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FD" w:rsidRDefault="00E273FD" w:rsidP="004A418D">
      <w:pPr>
        <w:ind w:left="283" w:right="170"/>
        <w:rPr>
          <w:b/>
          <w:bCs/>
        </w:rPr>
      </w:pPr>
      <w:r>
        <w:rPr>
          <w:b/>
          <w:bCs/>
          <w:noProof/>
          <w:lang w:eastAsia="ru-RU"/>
        </w:rPr>
        <w:drawing>
          <wp:anchor distT="0" distB="0" distL="114300" distR="114300" simplePos="0" relativeHeight="251665920" behindDoc="0" locked="0" layoutInCell="1" allowOverlap="1" wp14:anchorId="0E713CDD" wp14:editId="29389838">
            <wp:simplePos x="0" y="0"/>
            <wp:positionH relativeFrom="column">
              <wp:posOffset>3102610</wp:posOffset>
            </wp:positionH>
            <wp:positionV relativeFrom="paragraph">
              <wp:posOffset>47625</wp:posOffset>
            </wp:positionV>
            <wp:extent cx="561975" cy="619125"/>
            <wp:effectExtent l="0" t="0" r="9525"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anchor>
        </w:drawing>
      </w:r>
    </w:p>
    <w:p w:rsidR="00320B0E" w:rsidRDefault="00320B0E" w:rsidP="004A418D">
      <w:pPr>
        <w:ind w:left="283" w:right="170"/>
        <w:rPr>
          <w:b/>
          <w:bCs/>
        </w:rPr>
      </w:pPr>
    </w:p>
    <w:p w:rsidR="00320B0E" w:rsidRDefault="00320B0E" w:rsidP="004A418D">
      <w:pPr>
        <w:ind w:left="283" w:right="170"/>
        <w:rPr>
          <w:b/>
          <w:bCs/>
        </w:rPr>
      </w:pPr>
    </w:p>
    <w:p w:rsidR="00320B0E" w:rsidRDefault="00E273FD" w:rsidP="00950802">
      <w:pPr>
        <w:spacing w:after="0" w:line="240" w:lineRule="auto"/>
        <w:ind w:left="283" w:right="170"/>
        <w:jc w:val="center"/>
        <w:rPr>
          <w:rFonts w:ascii="Times New Roman" w:hAnsi="Times New Roman"/>
          <w:b/>
          <w:bCs/>
          <w:sz w:val="24"/>
          <w:szCs w:val="24"/>
        </w:rPr>
      </w:pPr>
      <w:r w:rsidRPr="00275E73">
        <w:rPr>
          <w:rFonts w:ascii="Times New Roman" w:hAnsi="Times New Roman"/>
          <w:b/>
          <w:bCs/>
          <w:sz w:val="24"/>
          <w:szCs w:val="24"/>
        </w:rPr>
        <w:t>Администрация  Громовско</w:t>
      </w:r>
      <w:r w:rsidR="00320B0E">
        <w:rPr>
          <w:rFonts w:ascii="Times New Roman" w:hAnsi="Times New Roman"/>
          <w:b/>
          <w:bCs/>
          <w:sz w:val="24"/>
          <w:szCs w:val="24"/>
        </w:rPr>
        <w:t xml:space="preserve">го </w:t>
      </w:r>
      <w:r w:rsidRPr="00275E73">
        <w:rPr>
          <w:rFonts w:ascii="Times New Roman" w:hAnsi="Times New Roman"/>
          <w:b/>
          <w:bCs/>
          <w:sz w:val="24"/>
          <w:szCs w:val="24"/>
        </w:rPr>
        <w:t>сельско</w:t>
      </w:r>
      <w:r w:rsidR="00320B0E">
        <w:rPr>
          <w:rFonts w:ascii="Times New Roman" w:hAnsi="Times New Roman"/>
          <w:b/>
          <w:bCs/>
          <w:sz w:val="24"/>
          <w:szCs w:val="24"/>
        </w:rPr>
        <w:t>го</w:t>
      </w:r>
      <w:r w:rsidRPr="00275E73">
        <w:rPr>
          <w:rFonts w:ascii="Times New Roman" w:hAnsi="Times New Roman"/>
          <w:b/>
          <w:bCs/>
          <w:sz w:val="24"/>
          <w:szCs w:val="24"/>
        </w:rPr>
        <w:t xml:space="preserve"> поселени</w:t>
      </w:r>
      <w:r w:rsidR="00320B0E">
        <w:rPr>
          <w:rFonts w:ascii="Times New Roman" w:hAnsi="Times New Roman"/>
          <w:b/>
          <w:bCs/>
          <w:sz w:val="24"/>
          <w:szCs w:val="24"/>
        </w:rPr>
        <w:t>я</w:t>
      </w:r>
      <w:r w:rsidRPr="00275E73">
        <w:rPr>
          <w:rFonts w:ascii="Times New Roman" w:hAnsi="Times New Roman"/>
          <w:b/>
          <w:bCs/>
          <w:sz w:val="24"/>
          <w:szCs w:val="24"/>
        </w:rPr>
        <w:t xml:space="preserve"> </w:t>
      </w:r>
    </w:p>
    <w:p w:rsidR="00E273FD" w:rsidRPr="00275E73" w:rsidRDefault="00E273FD" w:rsidP="00950802">
      <w:pPr>
        <w:spacing w:after="0" w:line="240" w:lineRule="auto"/>
        <w:ind w:left="283" w:right="170"/>
        <w:jc w:val="center"/>
        <w:rPr>
          <w:rFonts w:ascii="Times New Roman" w:hAnsi="Times New Roman"/>
          <w:b/>
          <w:bCs/>
          <w:sz w:val="24"/>
          <w:szCs w:val="24"/>
        </w:rPr>
      </w:pPr>
      <w:r w:rsidRPr="00275E73">
        <w:rPr>
          <w:rFonts w:ascii="Times New Roman" w:hAnsi="Times New Roman"/>
          <w:b/>
          <w:bCs/>
          <w:sz w:val="24"/>
          <w:szCs w:val="24"/>
        </w:rPr>
        <w:t>Приозерск</w:t>
      </w:r>
      <w:r w:rsidR="00320B0E">
        <w:rPr>
          <w:rFonts w:ascii="Times New Roman" w:hAnsi="Times New Roman"/>
          <w:b/>
          <w:bCs/>
          <w:sz w:val="24"/>
          <w:szCs w:val="24"/>
        </w:rPr>
        <w:t>ого</w:t>
      </w:r>
      <w:r w:rsidRPr="00275E73">
        <w:rPr>
          <w:rFonts w:ascii="Times New Roman" w:hAnsi="Times New Roman"/>
          <w:b/>
          <w:bCs/>
          <w:sz w:val="24"/>
          <w:szCs w:val="24"/>
        </w:rPr>
        <w:t xml:space="preserve"> муниципальн</w:t>
      </w:r>
      <w:r w:rsidR="00320B0E">
        <w:rPr>
          <w:rFonts w:ascii="Times New Roman" w:hAnsi="Times New Roman"/>
          <w:b/>
          <w:bCs/>
          <w:sz w:val="24"/>
          <w:szCs w:val="24"/>
        </w:rPr>
        <w:t>ого</w:t>
      </w:r>
      <w:r w:rsidRPr="00275E73">
        <w:rPr>
          <w:rFonts w:ascii="Times New Roman" w:hAnsi="Times New Roman"/>
          <w:b/>
          <w:bCs/>
          <w:sz w:val="24"/>
          <w:szCs w:val="24"/>
        </w:rPr>
        <w:t xml:space="preserve"> район</w:t>
      </w:r>
      <w:r w:rsidR="00320B0E">
        <w:rPr>
          <w:rFonts w:ascii="Times New Roman" w:hAnsi="Times New Roman"/>
          <w:b/>
          <w:bCs/>
          <w:sz w:val="24"/>
          <w:szCs w:val="24"/>
        </w:rPr>
        <w:t>а</w:t>
      </w:r>
      <w:r w:rsidRPr="00275E73">
        <w:rPr>
          <w:rFonts w:ascii="Times New Roman" w:hAnsi="Times New Roman"/>
          <w:b/>
          <w:bCs/>
          <w:sz w:val="24"/>
          <w:szCs w:val="24"/>
        </w:rPr>
        <w:t xml:space="preserve"> </w:t>
      </w:r>
    </w:p>
    <w:p w:rsidR="00E273FD" w:rsidRPr="00275E73" w:rsidRDefault="00E273FD" w:rsidP="00950802">
      <w:pPr>
        <w:spacing w:after="0" w:line="240" w:lineRule="auto"/>
        <w:ind w:left="283" w:right="170"/>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E273FD" w:rsidRPr="00275E73" w:rsidRDefault="00E273FD" w:rsidP="00950802">
      <w:pPr>
        <w:spacing w:after="0" w:line="240" w:lineRule="auto"/>
        <w:ind w:left="283" w:right="170"/>
        <w:jc w:val="center"/>
        <w:rPr>
          <w:rFonts w:ascii="Times New Roman" w:hAnsi="Times New Roman"/>
          <w:b/>
          <w:bCs/>
          <w:sz w:val="24"/>
          <w:szCs w:val="24"/>
        </w:rPr>
      </w:pPr>
    </w:p>
    <w:p w:rsidR="00E273FD" w:rsidRPr="00275E73" w:rsidRDefault="00E273FD" w:rsidP="00950802">
      <w:pPr>
        <w:spacing w:after="0" w:line="240" w:lineRule="auto"/>
        <w:ind w:left="283" w:right="170"/>
        <w:jc w:val="center"/>
        <w:rPr>
          <w:rFonts w:ascii="Times New Roman" w:hAnsi="Times New Roman"/>
          <w:sz w:val="24"/>
          <w:szCs w:val="24"/>
        </w:rPr>
      </w:pPr>
      <w:r w:rsidRPr="00275E73">
        <w:rPr>
          <w:rFonts w:ascii="Times New Roman" w:hAnsi="Times New Roman"/>
          <w:b/>
          <w:bCs/>
          <w:sz w:val="24"/>
          <w:szCs w:val="24"/>
        </w:rPr>
        <w:t>ПОСТАНОВЛЕНИ</w:t>
      </w:r>
      <w:proofErr w:type="gramStart"/>
      <w:r w:rsidRPr="00275E73">
        <w:rPr>
          <w:rFonts w:ascii="Times New Roman" w:hAnsi="Times New Roman"/>
          <w:b/>
          <w:bCs/>
          <w:sz w:val="24"/>
          <w:szCs w:val="24"/>
          <w:lang w:val="en-US"/>
        </w:rPr>
        <w:t>E</w:t>
      </w:r>
      <w:proofErr w:type="gramEnd"/>
    </w:p>
    <w:p w:rsidR="00E273FD" w:rsidRPr="00275E73" w:rsidRDefault="00E273FD" w:rsidP="004A418D">
      <w:pPr>
        <w:pStyle w:val="12"/>
        <w:keepNext w:val="0"/>
        <w:tabs>
          <w:tab w:val="left" w:pos="3969"/>
        </w:tabs>
        <w:ind w:right="170"/>
      </w:pPr>
    </w:p>
    <w:p w:rsidR="00E273FD" w:rsidRPr="00275E73" w:rsidRDefault="00E273FD" w:rsidP="00950802">
      <w:pPr>
        <w:pStyle w:val="12"/>
        <w:keepNext w:val="0"/>
        <w:tabs>
          <w:tab w:val="left" w:pos="3969"/>
        </w:tabs>
        <w:ind w:left="283" w:right="170"/>
        <w:rPr>
          <w:b/>
        </w:rPr>
      </w:pPr>
      <w:r w:rsidRPr="00275E73">
        <w:rPr>
          <w:b/>
        </w:rPr>
        <w:t xml:space="preserve">от </w:t>
      </w:r>
      <w:r w:rsidR="00AC63A0">
        <w:rPr>
          <w:b/>
        </w:rPr>
        <w:t>21</w:t>
      </w:r>
      <w:r w:rsidR="009D58DB">
        <w:rPr>
          <w:b/>
        </w:rPr>
        <w:t xml:space="preserve">  </w:t>
      </w:r>
      <w:r w:rsidR="00320B0E">
        <w:rPr>
          <w:b/>
        </w:rPr>
        <w:t>июля</w:t>
      </w:r>
      <w:r w:rsidR="00195E0D">
        <w:rPr>
          <w:b/>
        </w:rPr>
        <w:t xml:space="preserve"> 20</w:t>
      </w:r>
      <w:r w:rsidR="0095415A">
        <w:rPr>
          <w:b/>
        </w:rPr>
        <w:t>23</w:t>
      </w:r>
      <w:r>
        <w:rPr>
          <w:b/>
        </w:rPr>
        <w:t xml:space="preserve"> </w:t>
      </w:r>
      <w:r w:rsidRPr="00275E73">
        <w:rPr>
          <w:b/>
        </w:rPr>
        <w:t xml:space="preserve">года                    </w:t>
      </w:r>
      <w:r w:rsidR="00B41AB9">
        <w:rPr>
          <w:b/>
        </w:rPr>
        <w:t xml:space="preserve">         </w:t>
      </w:r>
      <w:r w:rsidR="00320B0E">
        <w:rPr>
          <w:b/>
        </w:rPr>
        <w:t xml:space="preserve">     </w:t>
      </w:r>
      <w:r w:rsidR="00B41AB9">
        <w:rPr>
          <w:b/>
        </w:rPr>
        <w:t xml:space="preserve">    </w:t>
      </w:r>
      <w:r w:rsidRPr="00275E73">
        <w:rPr>
          <w:b/>
        </w:rPr>
        <w:t>№</w:t>
      </w:r>
      <w:r>
        <w:rPr>
          <w:b/>
        </w:rPr>
        <w:t xml:space="preserve"> </w:t>
      </w:r>
      <w:r w:rsidR="00AC63A0">
        <w:rPr>
          <w:b/>
        </w:rPr>
        <w:t>240</w:t>
      </w:r>
    </w:p>
    <w:p w:rsidR="00E273FD" w:rsidRPr="00275E73" w:rsidRDefault="00E273FD" w:rsidP="00950802">
      <w:pPr>
        <w:tabs>
          <w:tab w:val="left" w:pos="0"/>
        </w:tabs>
        <w:spacing w:after="0" w:line="240" w:lineRule="auto"/>
        <w:ind w:left="283" w:right="170" w:firstLine="709"/>
        <w:jc w:val="both"/>
        <w:rPr>
          <w:rFonts w:ascii="Times New Roman" w:hAnsi="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E273FD" w:rsidRPr="00275E73" w:rsidTr="00E273FD">
        <w:trPr>
          <w:trHeight w:val="1703"/>
        </w:trPr>
        <w:tc>
          <w:tcPr>
            <w:tcW w:w="5245" w:type="dxa"/>
            <w:shd w:val="clear" w:color="auto" w:fill="auto"/>
          </w:tcPr>
          <w:p w:rsidR="00E273FD" w:rsidRDefault="00E273FD" w:rsidP="004A418D">
            <w:pPr>
              <w:spacing w:after="0" w:line="240" w:lineRule="auto"/>
              <w:ind w:left="283" w:right="170"/>
              <w:jc w:val="both"/>
              <w:rPr>
                <w:rFonts w:ascii="Times New Roman" w:hAnsi="Times New Roman"/>
                <w:color w:val="000000"/>
                <w:sz w:val="24"/>
                <w:szCs w:val="24"/>
              </w:rPr>
            </w:pPr>
            <w:r w:rsidRPr="00275E73">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Pr="00FF47D1">
              <w:rPr>
                <w:rFonts w:ascii="Times New Roman" w:hAnsi="Times New Roman"/>
                <w:bCs/>
                <w:sz w:val="24"/>
                <w:szCs w:val="24"/>
              </w:rPr>
              <w:t>Принятие граждан на учет в качестве нуждающихся в жилых помещениях, предоставляемых по договорам социального найма</w:t>
            </w:r>
            <w:r w:rsidRPr="00275E73">
              <w:rPr>
                <w:rFonts w:ascii="Times New Roman" w:hAnsi="Times New Roman"/>
                <w:color w:val="000000"/>
                <w:sz w:val="24"/>
                <w:szCs w:val="24"/>
              </w:rPr>
              <w:t>»</w:t>
            </w:r>
          </w:p>
          <w:p w:rsidR="004A418D" w:rsidRPr="00275E73" w:rsidRDefault="004A418D" w:rsidP="004A418D">
            <w:pPr>
              <w:spacing w:after="0" w:line="240" w:lineRule="auto"/>
              <w:ind w:left="283" w:right="170"/>
              <w:jc w:val="both"/>
              <w:rPr>
                <w:rFonts w:ascii="Times New Roman" w:hAnsi="Times New Roman"/>
                <w:color w:val="000000"/>
                <w:sz w:val="24"/>
                <w:szCs w:val="24"/>
              </w:rPr>
            </w:pPr>
          </w:p>
        </w:tc>
      </w:tr>
    </w:tbl>
    <w:p w:rsidR="00E273FD" w:rsidRDefault="00E273FD" w:rsidP="004A418D">
      <w:pPr>
        <w:spacing w:after="0"/>
        <w:ind w:left="283" w:right="170" w:firstLine="709"/>
        <w:jc w:val="both"/>
        <w:rPr>
          <w:rFonts w:ascii="Times New Roman" w:eastAsia="Times New Roman" w:hAnsi="Times New Roman"/>
          <w:sz w:val="24"/>
          <w:szCs w:val="24"/>
          <w:lang w:eastAsia="ru-RU"/>
        </w:rPr>
      </w:pPr>
      <w:proofErr w:type="gramStart"/>
      <w:r w:rsidRPr="00A8682A">
        <w:rPr>
          <w:rFonts w:ascii="Times New Roman" w:eastAsia="Times New Roman" w:hAnsi="Times New Roman"/>
          <w:sz w:val="24"/>
          <w:szCs w:val="24"/>
          <w:lang w:eastAsia="ru-RU"/>
        </w:rPr>
        <w:t>В соответствии</w:t>
      </w:r>
      <w:r>
        <w:rPr>
          <w:rFonts w:ascii="Times New Roman" w:eastAsia="Times New Roman" w:hAnsi="Times New Roman"/>
          <w:sz w:val="24"/>
          <w:szCs w:val="24"/>
          <w:lang w:eastAsia="ru-RU"/>
        </w:rPr>
        <w:t xml:space="preserve"> с </w:t>
      </w:r>
      <w:r w:rsidRPr="00A8682A">
        <w:rPr>
          <w:rFonts w:ascii="Times New Roman" w:eastAsia="Times New Roman" w:hAnsi="Times New Roman"/>
          <w:sz w:val="24"/>
          <w:szCs w:val="24"/>
          <w:lang w:eastAsia="ru-RU"/>
        </w:rPr>
        <w:t xml:space="preserve"> Федеральным законом от</w:t>
      </w:r>
      <w:r>
        <w:rPr>
          <w:rFonts w:ascii="Times New Roman" w:eastAsia="Times New Roman" w:hAnsi="Times New Roman"/>
          <w:sz w:val="24"/>
          <w:szCs w:val="24"/>
          <w:lang w:eastAsia="ru-RU"/>
        </w:rPr>
        <w:t xml:space="preserve"> 27.07.2010 года № 210-ФЗ «Об организации предоставления государственных и муниципальных услуг», Федеральным законом от </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06.10.</w:t>
      </w:r>
      <w:r w:rsidRPr="00A8682A">
        <w:rPr>
          <w:rFonts w:ascii="Times New Roman" w:eastAsia="Times New Roman" w:hAnsi="Times New Roman"/>
          <w:sz w:val="24"/>
          <w:szCs w:val="24"/>
          <w:lang w:eastAsia="ru-RU"/>
        </w:rPr>
        <w:t xml:space="preserve">2003 года № 131-ФЗ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w:t>
      </w:r>
      <w:r w:rsidR="00320B0E">
        <w:rPr>
          <w:rFonts w:ascii="Times New Roman" w:eastAsia="Times New Roman" w:hAnsi="Times New Roman"/>
          <w:sz w:val="24"/>
          <w:szCs w:val="24"/>
          <w:lang w:eastAsia="ru-RU"/>
        </w:rPr>
        <w:t>го</w:t>
      </w:r>
      <w:r>
        <w:rPr>
          <w:rFonts w:ascii="Times New Roman" w:eastAsia="Times New Roman" w:hAnsi="Times New Roman"/>
          <w:sz w:val="24"/>
          <w:szCs w:val="24"/>
          <w:lang w:eastAsia="ru-RU"/>
        </w:rPr>
        <w:t xml:space="preserve"> сельско</w:t>
      </w:r>
      <w:r w:rsidR="00320B0E">
        <w:rPr>
          <w:rFonts w:ascii="Times New Roman" w:eastAsia="Times New Roman" w:hAnsi="Times New Roman"/>
          <w:sz w:val="24"/>
          <w:szCs w:val="24"/>
          <w:lang w:eastAsia="ru-RU"/>
        </w:rPr>
        <w:t>го</w:t>
      </w:r>
      <w:r>
        <w:rPr>
          <w:rFonts w:ascii="Times New Roman" w:eastAsia="Times New Roman" w:hAnsi="Times New Roman"/>
          <w:sz w:val="24"/>
          <w:szCs w:val="24"/>
          <w:lang w:eastAsia="ru-RU"/>
        </w:rPr>
        <w:t xml:space="preserve"> поселени</w:t>
      </w:r>
      <w:r w:rsidR="00320B0E">
        <w:rPr>
          <w:rFonts w:ascii="Times New Roman" w:eastAsia="Times New Roman" w:hAnsi="Times New Roman"/>
          <w:sz w:val="24"/>
          <w:szCs w:val="24"/>
          <w:lang w:eastAsia="ru-RU"/>
        </w:rPr>
        <w:t xml:space="preserve">я </w:t>
      </w:r>
      <w:r>
        <w:rPr>
          <w:rFonts w:ascii="Times New Roman" w:eastAsia="Times New Roman" w:hAnsi="Times New Roman"/>
          <w:sz w:val="24"/>
          <w:szCs w:val="24"/>
          <w:lang w:eastAsia="ru-RU"/>
        </w:rPr>
        <w:t>Приозерск</w:t>
      </w:r>
      <w:r w:rsidR="00320B0E">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муниципальн</w:t>
      </w:r>
      <w:r w:rsidR="00320B0E">
        <w:rPr>
          <w:rFonts w:ascii="Times New Roman" w:eastAsia="Times New Roman" w:hAnsi="Times New Roman"/>
          <w:sz w:val="24"/>
          <w:szCs w:val="24"/>
          <w:lang w:eastAsia="ru-RU"/>
        </w:rPr>
        <w:t>ого</w:t>
      </w:r>
      <w:proofErr w:type="gramEnd"/>
      <w:r>
        <w:rPr>
          <w:rFonts w:ascii="Times New Roman" w:eastAsia="Times New Roman" w:hAnsi="Times New Roman"/>
          <w:sz w:val="24"/>
          <w:szCs w:val="24"/>
          <w:lang w:eastAsia="ru-RU"/>
        </w:rPr>
        <w:t xml:space="preserve"> район</w:t>
      </w:r>
      <w:r w:rsidR="00320B0E">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Ленинградской области от </w:t>
      </w:r>
      <w:r w:rsidR="00752258">
        <w:rPr>
          <w:rFonts w:ascii="Times New Roman" w:eastAsia="Times New Roman" w:hAnsi="Times New Roman"/>
          <w:sz w:val="24"/>
          <w:szCs w:val="24"/>
          <w:lang w:eastAsia="ru-RU"/>
        </w:rPr>
        <w:t>15.06.2021</w:t>
      </w:r>
      <w:r>
        <w:rPr>
          <w:rFonts w:ascii="Times New Roman" w:eastAsia="Times New Roman" w:hAnsi="Times New Roman"/>
          <w:sz w:val="24"/>
          <w:szCs w:val="24"/>
          <w:lang w:eastAsia="ru-RU"/>
        </w:rPr>
        <w:t xml:space="preserve"> года № </w:t>
      </w:r>
      <w:r w:rsidR="00752258">
        <w:rPr>
          <w:rFonts w:ascii="Times New Roman" w:eastAsia="Times New Roman" w:hAnsi="Times New Roman"/>
          <w:sz w:val="24"/>
          <w:szCs w:val="24"/>
          <w:lang w:eastAsia="ru-RU"/>
        </w:rPr>
        <w:t>170</w:t>
      </w:r>
      <w:r>
        <w:rPr>
          <w:rFonts w:ascii="Times New Roman" w:eastAsia="Times New Roman" w:hAnsi="Times New Roman"/>
          <w:sz w:val="24"/>
          <w:szCs w:val="24"/>
          <w:lang w:eastAsia="ru-RU"/>
        </w:rPr>
        <w:t xml:space="preserve"> «</w:t>
      </w:r>
      <w:r w:rsidRPr="00A04E52">
        <w:rPr>
          <w:rFonts w:ascii="Times New Roman" w:eastAsia="Times New Roman" w:hAnsi="Times New Roman"/>
          <w:sz w:val="24"/>
          <w:szCs w:val="24"/>
          <w:lang w:eastAsia="ru-RU"/>
        </w:rPr>
        <w:t>Об утверждении Порядка разрабо</w:t>
      </w:r>
      <w:r>
        <w:rPr>
          <w:rFonts w:ascii="Times New Roman" w:eastAsia="Times New Roman" w:hAnsi="Times New Roman"/>
          <w:sz w:val="24"/>
          <w:szCs w:val="24"/>
          <w:lang w:eastAsia="ru-RU"/>
        </w:rPr>
        <w:t xml:space="preserve">тки </w:t>
      </w:r>
      <w:r w:rsidRPr="00A04E52">
        <w:rPr>
          <w:rFonts w:ascii="Times New Roman" w:eastAsia="Times New Roman" w:hAnsi="Times New Roman"/>
          <w:sz w:val="24"/>
          <w:szCs w:val="24"/>
          <w:lang w:eastAsia="ru-RU"/>
        </w:rPr>
        <w:t>и утверждени</w:t>
      </w:r>
      <w:r>
        <w:rPr>
          <w:rFonts w:ascii="Times New Roman" w:eastAsia="Times New Roman" w:hAnsi="Times New Roman"/>
          <w:sz w:val="24"/>
          <w:szCs w:val="24"/>
          <w:lang w:eastAsia="ru-RU"/>
        </w:rPr>
        <w:t xml:space="preserve">я административных регламентов </w:t>
      </w:r>
      <w:r w:rsidRPr="00A04E52">
        <w:rPr>
          <w:rFonts w:ascii="Times New Roman" w:eastAsia="Times New Roman" w:hAnsi="Times New Roman"/>
          <w:sz w:val="24"/>
          <w:szCs w:val="24"/>
          <w:lang w:eastAsia="ru-RU"/>
        </w:rPr>
        <w:t>предоставления муниципальных услуг</w:t>
      </w:r>
      <w:r>
        <w:rPr>
          <w:rFonts w:ascii="Times New Roman" w:eastAsia="Times New Roman" w:hAnsi="Times New Roman"/>
          <w:sz w:val="24"/>
          <w:szCs w:val="24"/>
          <w:lang w:eastAsia="ru-RU"/>
        </w:rPr>
        <w:t>»</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Уставом Громовско</w:t>
      </w:r>
      <w:r w:rsidR="00320B0E">
        <w:rPr>
          <w:rFonts w:ascii="Times New Roman" w:eastAsia="Times New Roman" w:hAnsi="Times New Roman"/>
          <w:sz w:val="24"/>
          <w:szCs w:val="24"/>
          <w:lang w:eastAsia="ru-RU"/>
        </w:rPr>
        <w:t>го</w:t>
      </w:r>
      <w:r>
        <w:rPr>
          <w:rFonts w:ascii="Times New Roman" w:eastAsia="Times New Roman" w:hAnsi="Times New Roman"/>
          <w:sz w:val="24"/>
          <w:szCs w:val="24"/>
          <w:lang w:eastAsia="ru-RU"/>
        </w:rPr>
        <w:t xml:space="preserve"> сельско</w:t>
      </w:r>
      <w:r w:rsidR="00320B0E">
        <w:rPr>
          <w:rFonts w:ascii="Times New Roman" w:eastAsia="Times New Roman" w:hAnsi="Times New Roman"/>
          <w:sz w:val="24"/>
          <w:szCs w:val="24"/>
          <w:lang w:eastAsia="ru-RU"/>
        </w:rPr>
        <w:t>го</w:t>
      </w:r>
      <w:r>
        <w:rPr>
          <w:rFonts w:ascii="Times New Roman" w:eastAsia="Times New Roman" w:hAnsi="Times New Roman"/>
          <w:sz w:val="24"/>
          <w:szCs w:val="24"/>
          <w:lang w:eastAsia="ru-RU"/>
        </w:rPr>
        <w:t xml:space="preserve"> поселени</w:t>
      </w:r>
      <w:r w:rsidR="00320B0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320B0E">
        <w:rPr>
          <w:rFonts w:ascii="Times New Roman" w:eastAsia="Times New Roman" w:hAnsi="Times New Roman"/>
          <w:sz w:val="24"/>
          <w:szCs w:val="24"/>
          <w:lang w:eastAsia="ru-RU"/>
        </w:rPr>
        <w:t>Приозерского</w:t>
      </w:r>
      <w:r>
        <w:rPr>
          <w:rFonts w:ascii="Times New Roman" w:eastAsia="Times New Roman" w:hAnsi="Times New Roman"/>
          <w:sz w:val="24"/>
          <w:szCs w:val="24"/>
          <w:lang w:eastAsia="ru-RU"/>
        </w:rPr>
        <w:t xml:space="preserve"> муниципальн</w:t>
      </w:r>
      <w:r w:rsidR="00320B0E">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район</w:t>
      </w:r>
      <w:r w:rsidR="00320B0E">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Ленинградской области, </w:t>
      </w:r>
      <w:r w:rsidRPr="00A8682A">
        <w:rPr>
          <w:rFonts w:ascii="Times New Roman" w:eastAsia="Times New Roman" w:hAnsi="Times New Roman"/>
          <w:sz w:val="24"/>
          <w:szCs w:val="24"/>
          <w:lang w:eastAsia="ru-RU"/>
        </w:rPr>
        <w:t>администрация Громовско</w:t>
      </w:r>
      <w:r w:rsidR="00320B0E">
        <w:rPr>
          <w:rFonts w:ascii="Times New Roman" w:eastAsia="Times New Roman" w:hAnsi="Times New Roman"/>
          <w:sz w:val="24"/>
          <w:szCs w:val="24"/>
          <w:lang w:eastAsia="ru-RU"/>
        </w:rPr>
        <w:t>го</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w:t>
      </w:r>
      <w:r w:rsidR="00320B0E">
        <w:rPr>
          <w:rFonts w:ascii="Times New Roman" w:eastAsia="Times New Roman" w:hAnsi="Times New Roman"/>
          <w:sz w:val="24"/>
          <w:szCs w:val="24"/>
          <w:lang w:eastAsia="ru-RU"/>
        </w:rPr>
        <w:t>го</w:t>
      </w:r>
      <w:r w:rsidRPr="00A8682A">
        <w:rPr>
          <w:rFonts w:ascii="Times New Roman" w:eastAsia="Times New Roman" w:hAnsi="Times New Roman"/>
          <w:sz w:val="24"/>
          <w:szCs w:val="24"/>
          <w:lang w:eastAsia="ru-RU"/>
        </w:rPr>
        <w:t xml:space="preserve"> поселени</w:t>
      </w:r>
      <w:r w:rsidR="00320B0E">
        <w:rPr>
          <w:rFonts w:ascii="Times New Roman" w:eastAsia="Times New Roman" w:hAnsi="Times New Roman"/>
          <w:sz w:val="24"/>
          <w:szCs w:val="24"/>
          <w:lang w:eastAsia="ru-RU"/>
        </w:rPr>
        <w:t>я</w:t>
      </w:r>
      <w:r w:rsidRPr="00A868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Приозерск</w:t>
      </w:r>
      <w:r w:rsidR="00320B0E">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муниципальн</w:t>
      </w:r>
      <w:r w:rsidR="00320B0E">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район</w:t>
      </w:r>
      <w:r w:rsidR="00320B0E">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Ленинградской области </w:t>
      </w:r>
      <w:r w:rsidRPr="009F2251">
        <w:rPr>
          <w:rFonts w:ascii="Times New Roman" w:eastAsia="Times New Roman" w:hAnsi="Times New Roman"/>
          <w:b/>
          <w:sz w:val="24"/>
          <w:szCs w:val="24"/>
          <w:lang w:eastAsia="ru-RU"/>
        </w:rPr>
        <w:t>ПОСТАНОВЛЯЕТ</w:t>
      </w:r>
      <w:r w:rsidRPr="00A8682A">
        <w:rPr>
          <w:rFonts w:ascii="Times New Roman" w:eastAsia="Times New Roman" w:hAnsi="Times New Roman"/>
          <w:sz w:val="24"/>
          <w:szCs w:val="24"/>
          <w:lang w:eastAsia="ru-RU"/>
        </w:rPr>
        <w:t>:</w:t>
      </w:r>
    </w:p>
    <w:p w:rsidR="00E273FD" w:rsidRDefault="00E273FD" w:rsidP="004A418D">
      <w:pPr>
        <w:spacing w:after="0"/>
        <w:ind w:left="283" w:right="17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w:t>
      </w:r>
      <w:r w:rsidRPr="001F575B">
        <w:rPr>
          <w:rFonts w:ascii="Times New Roman" w:eastAsia="Times New Roman" w:hAnsi="Times New Roman"/>
          <w:sz w:val="24"/>
          <w:szCs w:val="24"/>
          <w:lang w:eastAsia="ru-RU"/>
        </w:rPr>
        <w:t xml:space="preserve">административный регламент по предоставлению муниципальной услуги  </w:t>
      </w:r>
      <w:r w:rsidRPr="001F575B">
        <w:rPr>
          <w:rFonts w:ascii="Times New Roman" w:hAnsi="Times New Roman"/>
          <w:sz w:val="24"/>
          <w:szCs w:val="24"/>
        </w:rPr>
        <w:t>«</w:t>
      </w:r>
      <w:r w:rsidRPr="001F575B">
        <w:rPr>
          <w:rFonts w:ascii="Times New Roman" w:hAnsi="Times New Roman"/>
          <w:bCs/>
          <w:sz w:val="24"/>
          <w:szCs w:val="24"/>
        </w:rPr>
        <w:t>Предоставление сведений об объектах учета, содержащихся в реестре муниципального имущества</w:t>
      </w:r>
      <w:r w:rsidRPr="001F575B">
        <w:rPr>
          <w:rFonts w:ascii="Times New Roman" w:hAnsi="Times New Roman"/>
          <w:sz w:val="24"/>
          <w:szCs w:val="24"/>
        </w:rPr>
        <w:t>»</w:t>
      </w:r>
      <w:r>
        <w:rPr>
          <w:rFonts w:ascii="Times New Roman" w:eastAsia="Times New Roman" w:hAnsi="Times New Roman"/>
          <w:sz w:val="24"/>
          <w:szCs w:val="24"/>
          <w:lang w:eastAsia="ru-RU"/>
        </w:rPr>
        <w:t xml:space="preserve"> в Громовско</w:t>
      </w:r>
      <w:r w:rsidR="00320B0E">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сельско</w:t>
      </w:r>
      <w:r w:rsidR="00320B0E">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поселени</w:t>
      </w:r>
      <w:r w:rsidR="00320B0E">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00320B0E">
        <w:rPr>
          <w:rFonts w:ascii="Times New Roman" w:eastAsia="Times New Roman" w:hAnsi="Times New Roman"/>
          <w:sz w:val="24"/>
          <w:szCs w:val="24"/>
          <w:lang w:eastAsia="ru-RU"/>
        </w:rPr>
        <w:t>Приозерского</w:t>
      </w:r>
      <w:r>
        <w:rPr>
          <w:rFonts w:ascii="Times New Roman" w:eastAsia="Times New Roman" w:hAnsi="Times New Roman"/>
          <w:sz w:val="24"/>
          <w:szCs w:val="24"/>
          <w:lang w:eastAsia="ru-RU"/>
        </w:rPr>
        <w:t xml:space="preserve"> муниципальн</w:t>
      </w:r>
      <w:r w:rsidR="00320B0E">
        <w:rPr>
          <w:rFonts w:ascii="Times New Roman" w:eastAsia="Times New Roman" w:hAnsi="Times New Roman"/>
          <w:sz w:val="24"/>
          <w:szCs w:val="24"/>
          <w:lang w:eastAsia="ru-RU"/>
        </w:rPr>
        <w:t>ого</w:t>
      </w:r>
      <w:r>
        <w:rPr>
          <w:rFonts w:ascii="Times New Roman" w:eastAsia="Times New Roman" w:hAnsi="Times New Roman"/>
          <w:sz w:val="24"/>
          <w:szCs w:val="24"/>
          <w:lang w:eastAsia="ru-RU"/>
        </w:rPr>
        <w:t xml:space="preserve"> район</w:t>
      </w:r>
      <w:r w:rsidR="00320B0E">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Ленинградской области (Приложение).</w:t>
      </w:r>
    </w:p>
    <w:p w:rsidR="00E273FD" w:rsidRPr="00A04E52" w:rsidRDefault="00E273FD" w:rsidP="004A418D">
      <w:pPr>
        <w:spacing w:after="0"/>
        <w:ind w:left="283" w:right="17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185A24">
        <w:rPr>
          <w:rFonts w:ascii="Times New Roman" w:eastAsia="Times New Roman" w:hAnsi="Times New Roman"/>
          <w:sz w:val="24"/>
          <w:szCs w:val="24"/>
          <w:lang w:eastAsia="ru-RU"/>
        </w:rPr>
        <w:t>Признать</w:t>
      </w:r>
      <w:r w:rsidR="004A418D">
        <w:rPr>
          <w:rFonts w:ascii="Times New Roman" w:eastAsia="Times New Roman" w:hAnsi="Times New Roman"/>
          <w:sz w:val="24"/>
          <w:szCs w:val="24"/>
          <w:lang w:eastAsia="ru-RU"/>
        </w:rPr>
        <w:t xml:space="preserve"> утратившим силу</w:t>
      </w:r>
      <w:r w:rsidRPr="00FF47D1">
        <w:rPr>
          <w:rFonts w:ascii="Times New Roman" w:eastAsia="Times New Roman" w:hAnsi="Times New Roman"/>
          <w:sz w:val="24"/>
          <w:szCs w:val="24"/>
          <w:lang w:eastAsia="ru-RU"/>
        </w:rPr>
        <w:t xml:space="preserve"> Постановление  администрации №</w:t>
      </w:r>
      <w:r>
        <w:rPr>
          <w:rFonts w:ascii="Times New Roman" w:eastAsia="Times New Roman" w:hAnsi="Times New Roman"/>
          <w:sz w:val="24"/>
          <w:szCs w:val="24"/>
          <w:lang w:eastAsia="ru-RU"/>
        </w:rPr>
        <w:t xml:space="preserve">  </w:t>
      </w:r>
      <w:r w:rsidR="00320B0E">
        <w:rPr>
          <w:rFonts w:ascii="Times New Roman" w:eastAsia="Times New Roman" w:hAnsi="Times New Roman"/>
          <w:sz w:val="24"/>
          <w:szCs w:val="24"/>
          <w:lang w:eastAsia="ru-RU"/>
        </w:rPr>
        <w:t>152</w:t>
      </w:r>
      <w:r>
        <w:rPr>
          <w:rFonts w:ascii="Times New Roman" w:eastAsia="Times New Roman" w:hAnsi="Times New Roman"/>
          <w:sz w:val="24"/>
          <w:szCs w:val="24"/>
          <w:lang w:eastAsia="ru-RU"/>
        </w:rPr>
        <w:t xml:space="preserve"> от</w:t>
      </w:r>
      <w:r w:rsidRPr="00E273FD">
        <w:t xml:space="preserve"> </w:t>
      </w:r>
      <w:r w:rsidR="00320B0E">
        <w:rPr>
          <w:rFonts w:ascii="Times New Roman" w:eastAsia="Times New Roman" w:hAnsi="Times New Roman"/>
          <w:sz w:val="24"/>
          <w:szCs w:val="24"/>
          <w:lang w:eastAsia="ru-RU"/>
        </w:rPr>
        <w:t>17 мая</w:t>
      </w:r>
      <w:r>
        <w:rPr>
          <w:rFonts w:ascii="Times New Roman" w:eastAsia="Times New Roman" w:hAnsi="Times New Roman"/>
          <w:sz w:val="24"/>
          <w:szCs w:val="24"/>
          <w:lang w:eastAsia="ru-RU"/>
        </w:rPr>
        <w:t xml:space="preserve"> 20</w:t>
      </w:r>
      <w:r w:rsidR="009D58DB">
        <w:rPr>
          <w:rFonts w:ascii="Times New Roman" w:eastAsia="Times New Roman" w:hAnsi="Times New Roman"/>
          <w:sz w:val="24"/>
          <w:szCs w:val="24"/>
          <w:lang w:eastAsia="ru-RU"/>
        </w:rPr>
        <w:t>23</w:t>
      </w:r>
      <w:r>
        <w:rPr>
          <w:rFonts w:ascii="Times New Roman" w:eastAsia="Times New Roman" w:hAnsi="Times New Roman"/>
          <w:sz w:val="24"/>
          <w:szCs w:val="24"/>
          <w:lang w:eastAsia="ru-RU"/>
        </w:rPr>
        <w:t xml:space="preserve"> года «</w:t>
      </w:r>
      <w:r w:rsidR="004A418D" w:rsidRPr="004A418D">
        <w:rPr>
          <w:rFonts w:ascii="Times New Roman" w:eastAsia="Times New Roman" w:hAnsi="Times New Roman"/>
          <w:sz w:val="24"/>
          <w:szCs w:val="24"/>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sz w:val="24"/>
          <w:szCs w:val="24"/>
          <w:lang w:eastAsia="ru-RU"/>
        </w:rPr>
        <w:t>»</w:t>
      </w:r>
    </w:p>
    <w:p w:rsidR="00E273FD" w:rsidRPr="004A418D" w:rsidRDefault="00E273FD" w:rsidP="004A418D">
      <w:pPr>
        <w:spacing w:after="0"/>
        <w:ind w:left="283" w:right="170" w:firstLine="426"/>
        <w:jc w:val="both"/>
        <w:rPr>
          <w:rFonts w:ascii="Times New Roman" w:hAnsi="Times New Roman"/>
          <w:color w:val="000000"/>
          <w:sz w:val="24"/>
          <w:szCs w:val="24"/>
        </w:rPr>
      </w:pPr>
      <w:r>
        <w:rPr>
          <w:rFonts w:ascii="Times New Roman" w:hAnsi="Times New Roman"/>
          <w:sz w:val="24"/>
          <w:szCs w:val="24"/>
        </w:rPr>
        <w:t>3</w:t>
      </w:r>
      <w:r w:rsidRPr="00A8682A">
        <w:rPr>
          <w:rFonts w:ascii="Times New Roman" w:hAnsi="Times New Roman"/>
          <w:sz w:val="24"/>
          <w:szCs w:val="24"/>
        </w:rPr>
        <w:t>.   Настоящее Постановление вступает в силу со дня опубликования</w:t>
      </w:r>
      <w:r w:rsidRPr="00A8682A">
        <w:rPr>
          <w:rFonts w:ascii="Times New Roman" w:eastAsia="Times New Roman" w:hAnsi="Times New Roman"/>
          <w:spacing w:val="5"/>
          <w:sz w:val="24"/>
          <w:szCs w:val="24"/>
          <w:lang w:eastAsia="ru-RU"/>
        </w:rPr>
        <w:t> </w:t>
      </w:r>
      <w:r w:rsidRPr="00A8682A">
        <w:rPr>
          <w:rFonts w:ascii="Times New Roman" w:eastAsia="Times New Roman" w:hAnsi="Times New Roman"/>
          <w:sz w:val="24"/>
          <w:szCs w:val="24"/>
          <w:lang w:eastAsia="ru-RU"/>
        </w:rPr>
        <w:t xml:space="preserve"> на официальном сайте </w:t>
      </w:r>
      <w:r>
        <w:rPr>
          <w:rFonts w:ascii="Times New Roman" w:eastAsia="Times New Roman" w:hAnsi="Times New Roman"/>
          <w:sz w:val="24"/>
          <w:szCs w:val="24"/>
          <w:lang w:eastAsia="ru-RU"/>
        </w:rPr>
        <w:t>Громовско</w:t>
      </w:r>
      <w:r w:rsidR="00320B0E">
        <w:rPr>
          <w:rFonts w:ascii="Times New Roman" w:eastAsia="Times New Roman" w:hAnsi="Times New Roman"/>
          <w:sz w:val="24"/>
          <w:szCs w:val="24"/>
          <w:lang w:eastAsia="ru-RU"/>
        </w:rPr>
        <w:t>го</w:t>
      </w:r>
      <w:r>
        <w:rPr>
          <w:rFonts w:ascii="Times New Roman" w:eastAsia="Times New Roman" w:hAnsi="Times New Roman"/>
          <w:sz w:val="24"/>
          <w:szCs w:val="24"/>
          <w:lang w:eastAsia="ru-RU"/>
        </w:rPr>
        <w:t xml:space="preserve"> сельско</w:t>
      </w:r>
      <w:r w:rsidR="00320B0E">
        <w:rPr>
          <w:rFonts w:ascii="Times New Roman" w:eastAsia="Times New Roman" w:hAnsi="Times New Roman"/>
          <w:sz w:val="24"/>
          <w:szCs w:val="24"/>
          <w:lang w:eastAsia="ru-RU"/>
        </w:rPr>
        <w:t xml:space="preserve">го </w:t>
      </w:r>
      <w:r>
        <w:rPr>
          <w:rFonts w:ascii="Times New Roman" w:eastAsia="Times New Roman" w:hAnsi="Times New Roman"/>
          <w:sz w:val="24"/>
          <w:szCs w:val="24"/>
          <w:lang w:eastAsia="ru-RU"/>
        </w:rPr>
        <w:t>поселени</w:t>
      </w:r>
      <w:r w:rsidR="00320B0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hyperlink r:id="rId10" w:history="1">
        <w:r w:rsidRPr="00A8682A">
          <w:rPr>
            <w:rFonts w:ascii="Times New Roman" w:hAnsi="Times New Roman"/>
            <w:color w:val="0000FF"/>
            <w:sz w:val="24"/>
            <w:szCs w:val="24"/>
            <w:u w:val="single"/>
            <w:lang w:val="en-US"/>
          </w:rPr>
          <w:t>www</w:t>
        </w:r>
        <w:r w:rsidRPr="00A8682A">
          <w:rPr>
            <w:rFonts w:ascii="Times New Roman" w:hAnsi="Times New Roman"/>
            <w:color w:val="0000FF"/>
            <w:sz w:val="24"/>
            <w:szCs w:val="24"/>
            <w:u w:val="single"/>
          </w:rPr>
          <w:t>.</w:t>
        </w:r>
        <w:proofErr w:type="spellStart"/>
        <w:r w:rsidRPr="00A8682A">
          <w:rPr>
            <w:rFonts w:ascii="Times New Roman" w:hAnsi="Times New Roman"/>
            <w:color w:val="0000FF"/>
            <w:sz w:val="24"/>
            <w:szCs w:val="24"/>
            <w:u w:val="single"/>
            <w:lang w:val="en-US"/>
          </w:rPr>
          <w:t>admingromovo</w:t>
        </w:r>
        <w:proofErr w:type="spellEnd"/>
        <w:r w:rsidRPr="00A8682A">
          <w:rPr>
            <w:rFonts w:ascii="Times New Roman" w:hAnsi="Times New Roman"/>
            <w:color w:val="0000FF"/>
            <w:sz w:val="24"/>
            <w:szCs w:val="24"/>
            <w:u w:val="single"/>
          </w:rPr>
          <w:t>.</w:t>
        </w:r>
        <w:proofErr w:type="spellStart"/>
        <w:r w:rsidRPr="00A8682A">
          <w:rPr>
            <w:rFonts w:ascii="Times New Roman" w:hAnsi="Times New Roman"/>
            <w:color w:val="0000FF"/>
            <w:sz w:val="24"/>
            <w:szCs w:val="24"/>
            <w:u w:val="single"/>
            <w:lang w:val="en-US"/>
          </w:rPr>
          <w:t>ru</w:t>
        </w:r>
        <w:proofErr w:type="spellEnd"/>
      </w:hyperlink>
      <w:r w:rsidRPr="00A8682A">
        <w:rPr>
          <w:rFonts w:ascii="Times New Roman" w:hAnsi="Times New Roman"/>
          <w:color w:val="000000"/>
          <w:sz w:val="24"/>
          <w:szCs w:val="24"/>
        </w:rPr>
        <w:t xml:space="preserve">.  </w:t>
      </w:r>
    </w:p>
    <w:p w:rsidR="00E273FD" w:rsidRPr="00A04E52" w:rsidRDefault="00E273FD" w:rsidP="004A418D">
      <w:pPr>
        <w:spacing w:after="0"/>
        <w:ind w:left="283" w:right="17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8682A">
        <w:rPr>
          <w:rFonts w:ascii="Times New Roman" w:eastAsia="Times New Roman" w:hAnsi="Times New Roman"/>
          <w:sz w:val="24"/>
          <w:szCs w:val="24"/>
          <w:lang w:eastAsia="ru-RU"/>
        </w:rPr>
        <w:t xml:space="preserve">.  </w:t>
      </w:r>
      <w:proofErr w:type="gramStart"/>
      <w:r w:rsidRPr="00A8682A">
        <w:rPr>
          <w:rFonts w:ascii="Times New Roman" w:hAnsi="Times New Roman"/>
          <w:sz w:val="24"/>
          <w:szCs w:val="24"/>
        </w:rPr>
        <w:t>Опубликовать настоящее постановление в средствах массовой информации</w:t>
      </w:r>
      <w:r>
        <w:rPr>
          <w:rFonts w:ascii="Times New Roman" w:hAnsi="Times New Roman"/>
          <w:sz w:val="24"/>
          <w:szCs w:val="24"/>
        </w:rPr>
        <w:t xml:space="preserve"> и в сети Интернет </w:t>
      </w:r>
      <w:r w:rsidRPr="00A8682A">
        <w:rPr>
          <w:rFonts w:ascii="Times New Roman" w:hAnsi="Times New Roman"/>
          <w:sz w:val="24"/>
          <w:szCs w:val="24"/>
        </w:rPr>
        <w:t xml:space="preserve">на официальном сайте поселения </w:t>
      </w:r>
      <w:hyperlink r:id="rId11" w:history="1">
        <w:r w:rsidRPr="00A8682A">
          <w:rPr>
            <w:rFonts w:ascii="Times New Roman" w:hAnsi="Times New Roman"/>
            <w:color w:val="0000FF"/>
            <w:sz w:val="24"/>
            <w:szCs w:val="24"/>
            <w:u w:val="single"/>
          </w:rPr>
          <w:t>http://www.admingromovo.ru/</w:t>
        </w:r>
      </w:hyperlink>
      <w:proofErr w:type="gramEnd"/>
    </w:p>
    <w:p w:rsidR="00E273FD" w:rsidRPr="004A418D" w:rsidRDefault="00E273FD" w:rsidP="004A418D">
      <w:pPr>
        <w:shd w:val="clear" w:color="auto" w:fill="FFFFFF"/>
        <w:spacing w:after="0"/>
        <w:ind w:left="283" w:right="170" w:firstLine="426"/>
        <w:jc w:val="both"/>
        <w:rPr>
          <w:rFonts w:ascii="Times New Roman" w:hAnsi="Times New Roman"/>
          <w:color w:val="000000"/>
          <w:sz w:val="24"/>
          <w:szCs w:val="24"/>
        </w:rPr>
      </w:pPr>
      <w:r>
        <w:rPr>
          <w:rFonts w:ascii="Times New Roman" w:hAnsi="Times New Roman"/>
          <w:color w:val="000000"/>
          <w:sz w:val="24"/>
          <w:szCs w:val="24"/>
        </w:rPr>
        <w:t>5</w:t>
      </w:r>
      <w:r w:rsidRPr="00A8682A">
        <w:rPr>
          <w:rFonts w:ascii="Times New Roman" w:hAnsi="Times New Roman"/>
          <w:color w:val="000000"/>
          <w:sz w:val="24"/>
          <w:szCs w:val="24"/>
        </w:rPr>
        <w:t>. Внести изменения в реестр муниципальных услуг и в электронную версию реестра государственных услу</w:t>
      </w:r>
      <w:r>
        <w:rPr>
          <w:rFonts w:ascii="Times New Roman" w:hAnsi="Times New Roman"/>
          <w:color w:val="000000"/>
          <w:sz w:val="24"/>
          <w:szCs w:val="24"/>
        </w:rPr>
        <w:t xml:space="preserve">г для размещения на портале </w:t>
      </w:r>
      <w:proofErr w:type="spellStart"/>
      <w:r>
        <w:rPr>
          <w:rFonts w:ascii="Times New Roman" w:hAnsi="Times New Roman"/>
          <w:color w:val="000000"/>
          <w:sz w:val="24"/>
          <w:szCs w:val="24"/>
        </w:rPr>
        <w:t>гос</w:t>
      </w:r>
      <w:r w:rsidRPr="00A8682A">
        <w:rPr>
          <w:rFonts w:ascii="Times New Roman" w:hAnsi="Times New Roman"/>
          <w:color w:val="000000"/>
          <w:sz w:val="24"/>
          <w:szCs w:val="24"/>
        </w:rPr>
        <w:t>услуг</w:t>
      </w:r>
      <w:proofErr w:type="spellEnd"/>
      <w:r w:rsidRPr="00A8682A">
        <w:rPr>
          <w:rFonts w:ascii="Times New Roman" w:hAnsi="Times New Roman"/>
          <w:color w:val="000000"/>
          <w:sz w:val="24"/>
          <w:szCs w:val="24"/>
        </w:rPr>
        <w:t>.</w:t>
      </w:r>
    </w:p>
    <w:p w:rsidR="004A418D" w:rsidRDefault="00E273FD" w:rsidP="004A418D">
      <w:pPr>
        <w:ind w:left="283" w:right="170" w:firstLine="426"/>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6. </w:t>
      </w:r>
      <w:proofErr w:type="gramStart"/>
      <w:r w:rsidRPr="00A8682A">
        <w:rPr>
          <w:rFonts w:ascii="Times New Roman" w:eastAsia="Times New Roman" w:hAnsi="Times New Roman"/>
          <w:sz w:val="24"/>
          <w:szCs w:val="28"/>
          <w:lang w:eastAsia="ru-RU"/>
        </w:rPr>
        <w:t>Контроль за</w:t>
      </w:r>
      <w:proofErr w:type="gramEnd"/>
      <w:r w:rsidRPr="00A8682A">
        <w:rPr>
          <w:rFonts w:ascii="Times New Roman" w:eastAsia="Times New Roman" w:hAnsi="Times New Roman"/>
          <w:sz w:val="24"/>
          <w:szCs w:val="28"/>
          <w:lang w:eastAsia="ru-RU"/>
        </w:rPr>
        <w:t xml:space="preserve"> исполнением настоящего постановления </w:t>
      </w:r>
      <w:r>
        <w:rPr>
          <w:rFonts w:ascii="Times New Roman" w:eastAsia="Times New Roman" w:hAnsi="Times New Roman"/>
          <w:sz w:val="24"/>
          <w:szCs w:val="28"/>
          <w:lang w:eastAsia="ru-RU"/>
        </w:rPr>
        <w:t>оставляю за собой.</w:t>
      </w:r>
    </w:p>
    <w:p w:rsidR="00E273FD" w:rsidRDefault="004A418D" w:rsidP="004A418D">
      <w:pPr>
        <w:ind w:right="170"/>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E273FD" w:rsidRPr="00A8682A">
        <w:rPr>
          <w:rFonts w:ascii="Times New Roman" w:eastAsia="Times New Roman" w:hAnsi="Times New Roman"/>
          <w:sz w:val="24"/>
          <w:szCs w:val="28"/>
          <w:lang w:eastAsia="ru-RU"/>
        </w:rPr>
        <w:t xml:space="preserve">Глава администрации:                                                     </w:t>
      </w:r>
      <w:r>
        <w:rPr>
          <w:rFonts w:ascii="Times New Roman" w:eastAsia="Times New Roman" w:hAnsi="Times New Roman"/>
          <w:sz w:val="24"/>
          <w:szCs w:val="28"/>
          <w:lang w:eastAsia="ru-RU"/>
        </w:rPr>
        <w:t xml:space="preserve">          </w:t>
      </w:r>
      <w:r w:rsidR="00E273FD" w:rsidRPr="00A8682A">
        <w:rPr>
          <w:rFonts w:ascii="Times New Roman" w:eastAsia="Times New Roman" w:hAnsi="Times New Roman"/>
          <w:sz w:val="24"/>
          <w:szCs w:val="28"/>
          <w:lang w:eastAsia="ru-RU"/>
        </w:rPr>
        <w:t xml:space="preserve"> А.П.</w:t>
      </w:r>
      <w:r>
        <w:rPr>
          <w:rFonts w:ascii="Times New Roman" w:eastAsia="Times New Roman" w:hAnsi="Times New Roman"/>
          <w:sz w:val="24"/>
          <w:szCs w:val="28"/>
          <w:lang w:eastAsia="ru-RU"/>
        </w:rPr>
        <w:t xml:space="preserve"> </w:t>
      </w:r>
      <w:r w:rsidR="00E273FD" w:rsidRPr="00A8682A">
        <w:rPr>
          <w:rFonts w:ascii="Times New Roman" w:eastAsia="Times New Roman" w:hAnsi="Times New Roman"/>
          <w:sz w:val="24"/>
          <w:szCs w:val="28"/>
          <w:lang w:eastAsia="ru-RU"/>
        </w:rPr>
        <w:t>Кутузов</w:t>
      </w:r>
    </w:p>
    <w:p w:rsidR="00E273FD" w:rsidRDefault="00E273FD" w:rsidP="00950802">
      <w:pPr>
        <w:spacing w:after="0" w:line="240" w:lineRule="auto"/>
        <w:ind w:left="283" w:right="17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Исп. </w:t>
      </w:r>
      <w:r w:rsidR="004A418D">
        <w:rPr>
          <w:rFonts w:ascii="Times New Roman" w:eastAsia="Times New Roman" w:hAnsi="Times New Roman"/>
          <w:sz w:val="20"/>
          <w:szCs w:val="20"/>
          <w:lang w:eastAsia="ru-RU"/>
        </w:rPr>
        <w:t>Алексеева С.В.</w:t>
      </w:r>
      <w:r>
        <w:rPr>
          <w:rFonts w:ascii="Times New Roman" w:eastAsia="Times New Roman" w:hAnsi="Times New Roman"/>
          <w:sz w:val="20"/>
          <w:szCs w:val="20"/>
          <w:lang w:eastAsia="ru-RU"/>
        </w:rPr>
        <w:t xml:space="preserve">. </w:t>
      </w:r>
      <w:r w:rsidRPr="00A8682A">
        <w:rPr>
          <w:rFonts w:ascii="Times New Roman" w:eastAsia="Times New Roman" w:hAnsi="Times New Roman"/>
          <w:sz w:val="20"/>
          <w:szCs w:val="20"/>
          <w:lang w:eastAsia="ru-RU"/>
        </w:rPr>
        <w:t xml:space="preserve"> 8(81379)</w:t>
      </w:r>
      <w:r w:rsidR="004A418D">
        <w:rPr>
          <w:rFonts w:ascii="Times New Roman" w:eastAsia="Times New Roman" w:hAnsi="Times New Roman"/>
          <w:sz w:val="20"/>
          <w:szCs w:val="20"/>
          <w:lang w:eastAsia="ru-RU"/>
        </w:rPr>
        <w:t>-</w:t>
      </w:r>
      <w:r w:rsidRPr="00A8682A">
        <w:rPr>
          <w:rFonts w:ascii="Times New Roman" w:eastAsia="Times New Roman" w:hAnsi="Times New Roman"/>
          <w:sz w:val="20"/>
          <w:szCs w:val="20"/>
          <w:lang w:eastAsia="ru-RU"/>
        </w:rPr>
        <w:t xml:space="preserve">99-471 </w:t>
      </w:r>
    </w:p>
    <w:p w:rsidR="00E273FD" w:rsidRPr="00FF47D1" w:rsidRDefault="00E273FD" w:rsidP="00950802">
      <w:pPr>
        <w:spacing w:after="0" w:line="240" w:lineRule="auto"/>
        <w:ind w:left="283" w:right="170"/>
        <w:rPr>
          <w:rFonts w:ascii="Times New Roman" w:eastAsia="Times New Roman" w:hAnsi="Times New Roman"/>
          <w:sz w:val="24"/>
          <w:szCs w:val="28"/>
          <w:lang w:eastAsia="ru-RU"/>
        </w:rPr>
      </w:pPr>
      <w:r w:rsidRPr="00A8682A">
        <w:rPr>
          <w:rFonts w:ascii="Times New Roman" w:eastAsia="Times New Roman" w:hAnsi="Times New Roman"/>
          <w:sz w:val="20"/>
          <w:szCs w:val="20"/>
          <w:lang w:eastAsia="ru-RU"/>
        </w:rPr>
        <w:t xml:space="preserve">Разослано: дело-2,  </w:t>
      </w:r>
      <w:r>
        <w:rPr>
          <w:rFonts w:ascii="Times New Roman" w:eastAsia="Times New Roman" w:hAnsi="Times New Roman"/>
          <w:sz w:val="20"/>
          <w:szCs w:val="20"/>
          <w:lang w:eastAsia="ru-RU"/>
        </w:rPr>
        <w:t>СМИ – 1</w:t>
      </w:r>
    </w:p>
    <w:p w:rsidR="00E273FD" w:rsidRPr="004A418D" w:rsidRDefault="004A418D" w:rsidP="004A418D">
      <w:pPr>
        <w:tabs>
          <w:tab w:val="left" w:pos="6990"/>
        </w:tabs>
        <w:spacing w:after="0" w:line="240" w:lineRule="auto"/>
        <w:ind w:right="170"/>
        <w:jc w:val="right"/>
        <w:rPr>
          <w:rFonts w:ascii="Times New Roman" w:hAnsi="Times New Roman" w:cs="Times New Roman"/>
          <w:b/>
          <w:bCs/>
          <w:sz w:val="24"/>
          <w:szCs w:val="24"/>
          <w:lang w:eastAsia="ru-RU"/>
        </w:rPr>
      </w:pPr>
      <w:r>
        <w:rPr>
          <w:rFonts w:ascii="Times New Roman" w:hAnsi="Times New Roman" w:cs="Times New Roman"/>
          <w:bCs/>
          <w:sz w:val="28"/>
          <w:szCs w:val="28"/>
          <w:lang w:eastAsia="ru-RU"/>
        </w:rPr>
        <w:lastRenderedPageBreak/>
        <w:tab/>
      </w:r>
    </w:p>
    <w:p w:rsidR="00E273FD" w:rsidRDefault="00E273FD" w:rsidP="00950802">
      <w:pPr>
        <w:spacing w:after="0" w:line="240" w:lineRule="auto"/>
        <w:ind w:left="283" w:right="170"/>
        <w:jc w:val="right"/>
        <w:rPr>
          <w:rFonts w:ascii="Times New Roman" w:hAnsi="Times New Roman" w:cs="Times New Roman"/>
          <w:bCs/>
          <w:sz w:val="28"/>
          <w:szCs w:val="28"/>
          <w:lang w:eastAsia="ru-RU"/>
        </w:rPr>
      </w:pPr>
    </w:p>
    <w:p w:rsidR="00137720" w:rsidRPr="00137720" w:rsidRDefault="00137720" w:rsidP="00950802">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137720">
        <w:rPr>
          <w:rFonts w:ascii="Times New Roman" w:eastAsia="Times New Roman" w:hAnsi="Times New Roman" w:cs="Times New Roman"/>
          <w:b/>
          <w:bCs/>
          <w:color w:val="000000"/>
          <w:kern w:val="32"/>
          <w:sz w:val="24"/>
          <w:szCs w:val="24"/>
          <w:lang w:eastAsia="ru-RU"/>
        </w:rPr>
        <w:t xml:space="preserve">Утвержден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 xml:space="preserve">постановлением администрации </w:t>
      </w:r>
    </w:p>
    <w:p w:rsidR="00137720" w:rsidRPr="00137720" w:rsidRDefault="00137720" w:rsidP="00320B0E">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Громовско</w:t>
      </w:r>
      <w:r w:rsidR="00320B0E">
        <w:rPr>
          <w:rFonts w:ascii="Times New Roman" w:eastAsia="Times New Roman" w:hAnsi="Times New Roman" w:cs="Times New Roman"/>
          <w:sz w:val="24"/>
          <w:szCs w:val="24"/>
          <w:lang w:eastAsia="ru-RU"/>
        </w:rPr>
        <w:t>го</w:t>
      </w:r>
      <w:r w:rsidRPr="00137720">
        <w:rPr>
          <w:rFonts w:ascii="Times New Roman" w:eastAsia="Times New Roman" w:hAnsi="Times New Roman" w:cs="Times New Roman"/>
          <w:sz w:val="24"/>
          <w:szCs w:val="24"/>
          <w:lang w:eastAsia="ru-RU"/>
        </w:rPr>
        <w:t xml:space="preserve"> сельско</w:t>
      </w:r>
      <w:r w:rsidR="00320B0E">
        <w:rPr>
          <w:rFonts w:ascii="Times New Roman" w:eastAsia="Times New Roman" w:hAnsi="Times New Roman" w:cs="Times New Roman"/>
          <w:sz w:val="24"/>
          <w:szCs w:val="24"/>
          <w:lang w:eastAsia="ru-RU"/>
        </w:rPr>
        <w:t>го</w:t>
      </w:r>
      <w:r w:rsidRPr="00137720">
        <w:rPr>
          <w:rFonts w:ascii="Times New Roman" w:eastAsia="Times New Roman" w:hAnsi="Times New Roman" w:cs="Times New Roman"/>
          <w:sz w:val="24"/>
          <w:szCs w:val="24"/>
          <w:lang w:eastAsia="ru-RU"/>
        </w:rPr>
        <w:t xml:space="preserve"> поселени</w:t>
      </w:r>
      <w:r w:rsidR="00320B0E">
        <w:rPr>
          <w:rFonts w:ascii="Times New Roman" w:eastAsia="Times New Roman" w:hAnsi="Times New Roman" w:cs="Times New Roman"/>
          <w:sz w:val="24"/>
          <w:szCs w:val="24"/>
          <w:lang w:eastAsia="ru-RU"/>
        </w:rPr>
        <w:t>я</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sz w:val="24"/>
          <w:szCs w:val="24"/>
          <w:lang w:eastAsia="ru-RU"/>
        </w:rPr>
      </w:pPr>
      <w:r w:rsidRPr="00137720">
        <w:rPr>
          <w:rFonts w:ascii="Times New Roman" w:eastAsia="Times New Roman" w:hAnsi="Times New Roman" w:cs="Times New Roman"/>
          <w:sz w:val="24"/>
          <w:szCs w:val="24"/>
          <w:lang w:eastAsia="ru-RU"/>
        </w:rPr>
        <w:t>Приозерск</w:t>
      </w:r>
      <w:r w:rsidR="00320B0E">
        <w:rPr>
          <w:rFonts w:ascii="Times New Roman" w:eastAsia="Times New Roman" w:hAnsi="Times New Roman" w:cs="Times New Roman"/>
          <w:sz w:val="24"/>
          <w:szCs w:val="24"/>
          <w:lang w:eastAsia="ru-RU"/>
        </w:rPr>
        <w:t>ого</w:t>
      </w:r>
      <w:r w:rsidRPr="00137720">
        <w:rPr>
          <w:rFonts w:ascii="Times New Roman" w:eastAsia="Times New Roman" w:hAnsi="Times New Roman" w:cs="Times New Roman"/>
          <w:sz w:val="24"/>
          <w:szCs w:val="24"/>
          <w:lang w:eastAsia="ru-RU"/>
        </w:rPr>
        <w:t xml:space="preserve"> муниципальн</w:t>
      </w:r>
      <w:r w:rsidR="00320B0E">
        <w:rPr>
          <w:rFonts w:ascii="Times New Roman" w:eastAsia="Times New Roman" w:hAnsi="Times New Roman" w:cs="Times New Roman"/>
          <w:sz w:val="24"/>
          <w:szCs w:val="24"/>
          <w:lang w:eastAsia="ru-RU"/>
        </w:rPr>
        <w:t>ого</w:t>
      </w:r>
      <w:r w:rsidRPr="00137720">
        <w:rPr>
          <w:rFonts w:ascii="Times New Roman" w:eastAsia="Times New Roman" w:hAnsi="Times New Roman" w:cs="Times New Roman"/>
          <w:sz w:val="24"/>
          <w:szCs w:val="24"/>
          <w:lang w:eastAsia="ru-RU"/>
        </w:rPr>
        <w:t xml:space="preserve"> </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137720">
        <w:rPr>
          <w:rFonts w:ascii="Times New Roman" w:eastAsia="Times New Roman" w:hAnsi="Times New Roman" w:cs="Times New Roman"/>
          <w:sz w:val="24"/>
          <w:szCs w:val="24"/>
          <w:lang w:eastAsia="ru-RU"/>
        </w:rPr>
        <w:t>район</w:t>
      </w:r>
      <w:r w:rsidR="00320B0E">
        <w:rPr>
          <w:rFonts w:ascii="Times New Roman" w:eastAsia="Times New Roman" w:hAnsi="Times New Roman" w:cs="Times New Roman"/>
          <w:sz w:val="24"/>
          <w:szCs w:val="24"/>
          <w:lang w:eastAsia="ru-RU"/>
        </w:rPr>
        <w:t>а</w:t>
      </w:r>
      <w:r w:rsidRPr="00137720">
        <w:rPr>
          <w:rFonts w:ascii="Times New Roman" w:eastAsia="Times New Roman" w:hAnsi="Times New Roman" w:cs="Times New Roman"/>
          <w:sz w:val="24"/>
          <w:szCs w:val="24"/>
          <w:lang w:eastAsia="ru-RU"/>
        </w:rPr>
        <w:t xml:space="preserve"> Ленинградской области</w:t>
      </w:r>
    </w:p>
    <w:p w:rsidR="00137720" w:rsidRPr="00137720" w:rsidRDefault="00137720" w:rsidP="00950802">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137720">
        <w:rPr>
          <w:rFonts w:ascii="Times New Roman" w:eastAsia="Times New Roman" w:hAnsi="Times New Roman" w:cs="Times New Roman"/>
          <w:color w:val="000000"/>
          <w:sz w:val="24"/>
          <w:szCs w:val="24"/>
          <w:lang w:eastAsia="ru-RU"/>
        </w:rPr>
        <w:t>от</w:t>
      </w:r>
      <w:r w:rsidR="00B41AB9">
        <w:rPr>
          <w:rFonts w:ascii="Times New Roman" w:eastAsia="Times New Roman" w:hAnsi="Times New Roman" w:cs="Times New Roman"/>
          <w:color w:val="000000"/>
          <w:sz w:val="24"/>
          <w:szCs w:val="24"/>
          <w:lang w:eastAsia="ru-RU"/>
        </w:rPr>
        <w:t xml:space="preserve"> </w:t>
      </w:r>
      <w:r w:rsidR="00195E0D">
        <w:rPr>
          <w:rFonts w:ascii="Times New Roman" w:eastAsia="Times New Roman" w:hAnsi="Times New Roman" w:cs="Times New Roman"/>
          <w:color w:val="000000"/>
          <w:sz w:val="24"/>
          <w:szCs w:val="24"/>
          <w:lang w:eastAsia="ru-RU"/>
        </w:rPr>
        <w:t xml:space="preserve"> </w:t>
      </w:r>
      <w:r w:rsidR="00AC63A0">
        <w:rPr>
          <w:rFonts w:ascii="Times New Roman" w:eastAsia="Times New Roman" w:hAnsi="Times New Roman" w:cs="Times New Roman"/>
          <w:color w:val="000000"/>
          <w:sz w:val="24"/>
          <w:szCs w:val="24"/>
          <w:lang w:eastAsia="ru-RU"/>
        </w:rPr>
        <w:t>21</w:t>
      </w:r>
      <w:r w:rsidR="00320B0E">
        <w:rPr>
          <w:rFonts w:ascii="Times New Roman" w:eastAsia="Times New Roman" w:hAnsi="Times New Roman" w:cs="Times New Roman"/>
          <w:color w:val="000000"/>
          <w:sz w:val="24"/>
          <w:szCs w:val="24"/>
          <w:lang w:eastAsia="ru-RU"/>
        </w:rPr>
        <w:t>.07</w:t>
      </w:r>
      <w:r w:rsidR="00752258">
        <w:rPr>
          <w:rFonts w:ascii="Times New Roman" w:eastAsia="Times New Roman" w:hAnsi="Times New Roman" w:cs="Times New Roman"/>
          <w:color w:val="000000"/>
          <w:sz w:val="24"/>
          <w:szCs w:val="24"/>
          <w:lang w:eastAsia="ru-RU"/>
        </w:rPr>
        <w:t xml:space="preserve">.2023 </w:t>
      </w:r>
      <w:r w:rsidRPr="00137720">
        <w:rPr>
          <w:rFonts w:ascii="Times New Roman" w:eastAsia="Times New Roman" w:hAnsi="Times New Roman" w:cs="Times New Roman"/>
          <w:color w:val="000000"/>
          <w:sz w:val="24"/>
          <w:szCs w:val="24"/>
          <w:lang w:eastAsia="ru-RU"/>
        </w:rPr>
        <w:t>года №</w:t>
      </w:r>
      <w:r w:rsidR="00752258">
        <w:rPr>
          <w:rFonts w:ascii="Times New Roman" w:eastAsia="Times New Roman" w:hAnsi="Times New Roman" w:cs="Times New Roman"/>
          <w:color w:val="000000"/>
          <w:sz w:val="24"/>
          <w:szCs w:val="24"/>
          <w:lang w:eastAsia="ru-RU"/>
        </w:rPr>
        <w:t xml:space="preserve"> </w:t>
      </w:r>
      <w:r w:rsidR="00AC63A0">
        <w:rPr>
          <w:rFonts w:ascii="Times New Roman" w:eastAsia="Times New Roman" w:hAnsi="Times New Roman" w:cs="Times New Roman"/>
          <w:color w:val="000000"/>
          <w:sz w:val="24"/>
          <w:szCs w:val="24"/>
          <w:lang w:eastAsia="ru-RU"/>
        </w:rPr>
        <w:t>240</w:t>
      </w:r>
      <w:r w:rsidR="00950802">
        <w:rPr>
          <w:rFonts w:ascii="Times New Roman" w:eastAsia="Times New Roman" w:hAnsi="Times New Roman" w:cs="Times New Roman"/>
          <w:color w:val="000000"/>
          <w:sz w:val="24"/>
          <w:szCs w:val="24"/>
          <w:lang w:eastAsia="ru-RU"/>
        </w:rPr>
        <w:t xml:space="preserve"> </w:t>
      </w:r>
      <w:r w:rsidRPr="00137720">
        <w:rPr>
          <w:rFonts w:ascii="Times New Roman" w:eastAsia="Times New Roman" w:hAnsi="Times New Roman" w:cs="Times New Roman"/>
          <w:color w:val="000000"/>
          <w:sz w:val="24"/>
          <w:szCs w:val="24"/>
          <w:lang w:eastAsia="ru-RU"/>
        </w:rPr>
        <w:t xml:space="preserve"> (Приложение)</w:t>
      </w: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137720" w:rsidRPr="00137720" w:rsidRDefault="00137720" w:rsidP="00950802">
      <w:pPr>
        <w:widowControl w:val="0"/>
        <w:spacing w:after="0" w:line="240" w:lineRule="auto"/>
        <w:ind w:left="283" w:right="170"/>
        <w:jc w:val="center"/>
        <w:rPr>
          <w:rFonts w:ascii="Times New Roman" w:eastAsia="Times New Roman" w:hAnsi="Times New Roman" w:cs="Times New Roman"/>
          <w:b/>
          <w:color w:val="000000"/>
          <w:sz w:val="24"/>
          <w:szCs w:val="24"/>
          <w:lang w:eastAsia="ru-RU"/>
        </w:rPr>
      </w:pPr>
      <w:r w:rsidRPr="00137720">
        <w:rPr>
          <w:rFonts w:ascii="Times New Roman" w:eastAsia="Times New Roman" w:hAnsi="Times New Roman" w:cs="Times New Roman"/>
          <w:b/>
          <w:color w:val="000000"/>
          <w:sz w:val="24"/>
          <w:szCs w:val="24"/>
          <w:lang w:eastAsia="ru-RU"/>
        </w:rPr>
        <w:t xml:space="preserve">АДМИНИСТРАТИВНЫЙ РЕГЛАМЕНТ </w:t>
      </w:r>
    </w:p>
    <w:p w:rsidR="004A418D" w:rsidRPr="004A418D" w:rsidRDefault="00137720" w:rsidP="004A418D">
      <w:pPr>
        <w:pStyle w:val="ConsPlusTitle"/>
        <w:widowControl/>
        <w:tabs>
          <w:tab w:val="left" w:pos="1134"/>
        </w:tabs>
        <w:jc w:val="center"/>
      </w:pPr>
      <w:r w:rsidRPr="00137720">
        <w:rPr>
          <w:color w:val="000000"/>
        </w:rPr>
        <w:t>по предоставлению муниципальной услуги</w:t>
      </w:r>
      <w:r w:rsidRPr="00137720">
        <w:t xml:space="preserve"> </w:t>
      </w:r>
      <w:r w:rsidR="004A418D">
        <w:t>«</w:t>
      </w:r>
      <w:r w:rsidR="004A418D" w:rsidRPr="004A418D">
        <w:t>Принятие граждан на учет в качестве нуждающихся в жилых помещениях, предоставляемых по договорам социального найма</w:t>
      </w:r>
      <w:r w:rsidR="004A418D" w:rsidRPr="004A418D">
        <w:rPr>
          <w:sz w:val="28"/>
          <w:szCs w:val="28"/>
        </w:rPr>
        <w:t>»</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lang w:eastAsia="ru-RU"/>
        </w:rPr>
      </w:pPr>
      <w:proofErr w:type="gramStart"/>
      <w:r w:rsidRPr="004A418D">
        <w:rPr>
          <w:rFonts w:ascii="Times New Roman" w:hAnsi="Times New Roman" w:cs="Times New Roman"/>
          <w:sz w:val="24"/>
          <w:szCs w:val="24"/>
        </w:rPr>
        <w:t>(Сокращённое наименование:</w:t>
      </w:r>
      <w:proofErr w:type="gramEnd"/>
      <w:r w:rsidRPr="004A418D">
        <w:rPr>
          <w:rFonts w:ascii="Times New Roman" w:hAnsi="Times New Roman" w:cs="Times New Roman"/>
          <w:sz w:val="24"/>
          <w:szCs w:val="24"/>
        </w:rPr>
        <w:t xml:space="preserve"> </w:t>
      </w:r>
      <w:proofErr w:type="gramStart"/>
      <w:r w:rsidRPr="004A418D">
        <w:rPr>
          <w:rFonts w:ascii="Times New Roman" w:hAnsi="Times New Roman" w:cs="Times New Roman"/>
          <w:sz w:val="24"/>
          <w:szCs w:val="24"/>
        </w:rPr>
        <w:t xml:space="preserve">«Принятие граждан на учет в качестве нуждающихся в жилых помещениях».) </w:t>
      </w:r>
      <w:proofErr w:type="gramEnd"/>
    </w:p>
    <w:p w:rsidR="004A418D" w:rsidRPr="004A418D" w:rsidRDefault="004A418D" w:rsidP="004A418D">
      <w:pPr>
        <w:spacing w:after="0" w:line="240" w:lineRule="auto"/>
        <w:jc w:val="center"/>
        <w:rPr>
          <w:rFonts w:ascii="Times New Roman" w:hAnsi="Times New Roman" w:cs="Times New Roman"/>
          <w:sz w:val="24"/>
          <w:szCs w:val="24"/>
        </w:rPr>
      </w:pPr>
      <w:r w:rsidRPr="004A418D">
        <w:rPr>
          <w:rFonts w:ascii="Times New Roman" w:hAnsi="Times New Roman" w:cs="Times New Roman"/>
          <w:sz w:val="24"/>
          <w:szCs w:val="24"/>
        </w:rPr>
        <w:t>(далее – административный регламент)</w:t>
      </w:r>
    </w:p>
    <w:p w:rsidR="004A418D" w:rsidRPr="004A418D" w:rsidRDefault="004A418D" w:rsidP="004A418D">
      <w:pPr>
        <w:spacing w:after="0" w:line="240" w:lineRule="auto"/>
        <w:jc w:val="center"/>
        <w:rPr>
          <w:rFonts w:ascii="Times New Roman" w:hAnsi="Times New Roman" w:cs="Times New Roman"/>
          <w:b/>
          <w:bCs/>
          <w:sz w:val="24"/>
          <w:szCs w:val="24"/>
          <w:lang w:eastAsia="ru-RU"/>
        </w:rPr>
      </w:pPr>
    </w:p>
    <w:p w:rsidR="004A418D" w:rsidRPr="004A418D" w:rsidRDefault="004A418D" w:rsidP="004A418D">
      <w:pPr>
        <w:numPr>
          <w:ilvl w:val="0"/>
          <w:numId w:val="28"/>
        </w:numPr>
        <w:spacing w:after="0" w:line="240" w:lineRule="auto"/>
        <w:jc w:val="center"/>
        <w:rPr>
          <w:rFonts w:ascii="Times New Roman" w:hAnsi="Times New Roman" w:cs="Times New Roman"/>
          <w:b/>
          <w:bCs/>
          <w:sz w:val="24"/>
          <w:szCs w:val="24"/>
        </w:rPr>
      </w:pPr>
      <w:r w:rsidRPr="004A418D">
        <w:rPr>
          <w:rFonts w:ascii="Times New Roman" w:hAnsi="Times New Roman" w:cs="Times New Roman"/>
          <w:b/>
          <w:bCs/>
          <w:sz w:val="24"/>
          <w:szCs w:val="24"/>
        </w:rPr>
        <w:t>Общие положения</w:t>
      </w:r>
    </w:p>
    <w:p w:rsidR="004A418D" w:rsidRPr="004A418D" w:rsidRDefault="004A418D" w:rsidP="004A418D">
      <w:pPr>
        <w:spacing w:after="0" w:line="240" w:lineRule="auto"/>
        <w:ind w:left="1080"/>
        <w:rPr>
          <w:rFonts w:ascii="Times New Roman" w:hAnsi="Times New Roman" w:cs="Times New Roman"/>
          <w:b/>
          <w:bCs/>
          <w:sz w:val="24"/>
          <w:szCs w:val="24"/>
        </w:rPr>
      </w:pPr>
    </w:p>
    <w:p w:rsidR="004A418D" w:rsidRPr="004A418D" w:rsidRDefault="004A418D" w:rsidP="004A418D">
      <w:pPr>
        <w:spacing w:after="0" w:line="240" w:lineRule="auto"/>
        <w:ind w:firstLine="708"/>
        <w:jc w:val="both"/>
        <w:rPr>
          <w:rFonts w:ascii="Times New Roman" w:hAnsi="Times New Roman" w:cs="Times New Roman"/>
          <w:bCs/>
          <w:sz w:val="24"/>
          <w:szCs w:val="24"/>
          <w:lang w:eastAsia="ru-RU"/>
        </w:rPr>
      </w:pPr>
      <w:r w:rsidRPr="004A418D">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98508F" w:rsidRPr="004A418D" w:rsidRDefault="004A418D" w:rsidP="00320B0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Категории заявителей и их представителей, имеющих право выступать от их имени</w:t>
      </w:r>
    </w:p>
    <w:p w:rsidR="004A418D" w:rsidRPr="004A418D" w:rsidRDefault="004A418D" w:rsidP="004A41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1.2  Заявителями, имеющими право обратиться за получением </w:t>
      </w:r>
      <w:r w:rsidRPr="004A418D">
        <w:rPr>
          <w:rFonts w:ascii="Times New Roman" w:eastAsia="Times New Roman" w:hAnsi="Times New Roman" w:cs="Times New Roman"/>
          <w:bCs/>
          <w:sz w:val="24"/>
          <w:szCs w:val="24"/>
          <w:lang w:eastAsia="ru-RU"/>
        </w:rPr>
        <w:t>муниципальной услуги</w:t>
      </w:r>
      <w:r w:rsidRPr="004A418D">
        <w:rPr>
          <w:rFonts w:ascii="Times New Roman" w:eastAsia="Times New Roman" w:hAnsi="Times New Roman" w:cs="Times New Roman"/>
          <w:sz w:val="24"/>
          <w:szCs w:val="24"/>
          <w:lang w:eastAsia="ru-RU"/>
        </w:rPr>
        <w:t>:</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bCs/>
          <w:sz w:val="24"/>
          <w:szCs w:val="24"/>
          <w:lang w:eastAsia="ru-RU"/>
        </w:rPr>
        <w:t xml:space="preserve">1.2.1 </w:t>
      </w:r>
      <w:r w:rsidRPr="004A418D">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4A418D">
        <w:rPr>
          <w:rFonts w:ascii="Times New Roman" w:hAnsi="Times New Roman" w:cs="Times New Roman"/>
          <w:sz w:val="24"/>
          <w:szCs w:val="24"/>
          <w:lang w:eastAsia="ru-RU"/>
        </w:rPr>
        <w:t xml:space="preserve">жилых помещениях, предоставляемых по договорам социального найма </w:t>
      </w:r>
      <w:r w:rsidRPr="004A418D">
        <w:rPr>
          <w:rFonts w:ascii="Times New Roman" w:hAnsi="Times New Roman" w:cs="Times New Roman"/>
          <w:sz w:val="24"/>
          <w:szCs w:val="24"/>
        </w:rPr>
        <w:t>являются</w:t>
      </w:r>
      <w:proofErr w:type="gramEnd"/>
      <w:r w:rsidRPr="004A418D">
        <w:rPr>
          <w:rFonts w:ascii="Times New Roman" w:hAnsi="Times New Roman" w:cs="Times New Roman"/>
          <w:sz w:val="24"/>
          <w:szCs w:val="24"/>
        </w:rPr>
        <w:t xml:space="preserve"> физические лица (далее - заявители) из числа граждан Российской Федерации, постоянно проживающих на территории </w:t>
      </w:r>
      <w:r w:rsidR="0098508F">
        <w:rPr>
          <w:rFonts w:ascii="Times New Roman" w:hAnsi="Times New Roman" w:cs="Times New Roman"/>
          <w:sz w:val="24"/>
          <w:szCs w:val="24"/>
        </w:rPr>
        <w:t>Громовско</w:t>
      </w:r>
      <w:r w:rsidR="00320B0E">
        <w:rPr>
          <w:rFonts w:ascii="Times New Roman" w:hAnsi="Times New Roman" w:cs="Times New Roman"/>
          <w:sz w:val="24"/>
          <w:szCs w:val="24"/>
        </w:rPr>
        <w:t>го</w:t>
      </w:r>
      <w:r w:rsidR="0098508F">
        <w:rPr>
          <w:rFonts w:ascii="Times New Roman" w:hAnsi="Times New Roman" w:cs="Times New Roman"/>
          <w:sz w:val="24"/>
          <w:szCs w:val="24"/>
        </w:rPr>
        <w:t xml:space="preserve"> сельско</w:t>
      </w:r>
      <w:r w:rsidR="00320B0E">
        <w:rPr>
          <w:rFonts w:ascii="Times New Roman" w:hAnsi="Times New Roman" w:cs="Times New Roman"/>
          <w:sz w:val="24"/>
          <w:szCs w:val="24"/>
        </w:rPr>
        <w:t>го</w:t>
      </w:r>
      <w:r w:rsidR="0098508F">
        <w:rPr>
          <w:rFonts w:ascii="Times New Roman" w:hAnsi="Times New Roman" w:cs="Times New Roman"/>
          <w:sz w:val="24"/>
          <w:szCs w:val="24"/>
        </w:rPr>
        <w:t xml:space="preserve"> поселени</w:t>
      </w:r>
      <w:r w:rsidR="00320B0E">
        <w:rPr>
          <w:rFonts w:ascii="Times New Roman" w:hAnsi="Times New Roman" w:cs="Times New Roman"/>
          <w:sz w:val="24"/>
          <w:szCs w:val="24"/>
        </w:rPr>
        <w:t>я</w:t>
      </w:r>
      <w:r w:rsidR="0098508F">
        <w:rPr>
          <w:rFonts w:ascii="Times New Roman" w:hAnsi="Times New Roman" w:cs="Times New Roman"/>
          <w:sz w:val="24"/>
          <w:szCs w:val="24"/>
        </w:rPr>
        <w:t xml:space="preserve"> </w:t>
      </w:r>
      <w:r w:rsidR="00320B0E">
        <w:rPr>
          <w:rFonts w:ascii="Times New Roman" w:hAnsi="Times New Roman" w:cs="Times New Roman"/>
          <w:sz w:val="24"/>
          <w:szCs w:val="24"/>
        </w:rPr>
        <w:t xml:space="preserve">Приозерского </w:t>
      </w:r>
      <w:r w:rsidR="0098508F">
        <w:rPr>
          <w:rFonts w:ascii="Times New Roman" w:hAnsi="Times New Roman" w:cs="Times New Roman"/>
          <w:sz w:val="24"/>
          <w:szCs w:val="24"/>
        </w:rPr>
        <w:t>муниципальн</w:t>
      </w:r>
      <w:r w:rsidR="00320B0E">
        <w:rPr>
          <w:rFonts w:ascii="Times New Roman" w:hAnsi="Times New Roman" w:cs="Times New Roman"/>
          <w:sz w:val="24"/>
          <w:szCs w:val="24"/>
        </w:rPr>
        <w:t>ого</w:t>
      </w:r>
      <w:r w:rsidR="0098508F">
        <w:rPr>
          <w:rFonts w:ascii="Times New Roman" w:hAnsi="Times New Roman" w:cs="Times New Roman"/>
          <w:sz w:val="24"/>
          <w:szCs w:val="24"/>
        </w:rPr>
        <w:t xml:space="preserve"> район</w:t>
      </w:r>
      <w:r w:rsidR="00320B0E">
        <w:rPr>
          <w:rFonts w:ascii="Times New Roman" w:hAnsi="Times New Roman" w:cs="Times New Roman"/>
          <w:sz w:val="24"/>
          <w:szCs w:val="24"/>
        </w:rPr>
        <w:t>а</w:t>
      </w:r>
      <w:r w:rsidR="0098508F">
        <w:rPr>
          <w:rFonts w:ascii="Times New Roman" w:hAnsi="Times New Roman" w:cs="Times New Roman"/>
          <w:sz w:val="24"/>
          <w:szCs w:val="24"/>
        </w:rPr>
        <w:t xml:space="preserve"> </w:t>
      </w:r>
      <w:r w:rsidRPr="004A418D">
        <w:rPr>
          <w:rFonts w:ascii="Times New Roman" w:hAnsi="Times New Roman" w:cs="Times New Roman"/>
          <w:sz w:val="24"/>
          <w:szCs w:val="24"/>
        </w:rPr>
        <w:t>Ленинградской области из числа:</w:t>
      </w:r>
    </w:p>
    <w:p w:rsidR="004A418D" w:rsidRPr="004A418D" w:rsidRDefault="004A418D" w:rsidP="004A418D">
      <w:pPr>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xml:space="preserve">-   малоимущих граждан, </w:t>
      </w:r>
      <w:r w:rsidR="00320B0E" w:rsidRPr="00320B0E">
        <w:rPr>
          <w:rFonts w:ascii="Times New Roman" w:hAnsi="Times New Roman" w:cs="Times New Roman"/>
          <w:sz w:val="24"/>
          <w:szCs w:val="24"/>
        </w:rPr>
        <w:t>постоянно проживающих на территории Ленинградской области в общей сложности не менее пяти лет</w:t>
      </w:r>
      <w:r w:rsidR="00320B0E">
        <w:rPr>
          <w:rFonts w:ascii="Times New Roman" w:hAnsi="Times New Roman" w:cs="Times New Roman"/>
          <w:sz w:val="24"/>
          <w:szCs w:val="24"/>
        </w:rPr>
        <w:t>;</w:t>
      </w:r>
    </w:p>
    <w:p w:rsidR="004A418D" w:rsidRPr="004A418D" w:rsidRDefault="004A418D" w:rsidP="004A418D">
      <w:pPr>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4A418D" w:rsidRPr="004A418D" w:rsidRDefault="004A418D" w:rsidP="004A418D">
      <w:pPr>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lang w:eastAsia="ru-RU"/>
        </w:rPr>
        <w:t>1.2.2.</w:t>
      </w:r>
      <w:r w:rsidRPr="004A418D">
        <w:rPr>
          <w:rFonts w:ascii="Times New Roman" w:hAnsi="Times New Roman" w:cs="Times New Roman"/>
          <w:sz w:val="24"/>
          <w:szCs w:val="24"/>
        </w:rPr>
        <w:t xml:space="preserve"> о </w:t>
      </w:r>
      <w:r w:rsidRPr="004A418D">
        <w:rPr>
          <w:rFonts w:ascii="Times New Roman" w:hAnsi="Times New Roman" w:cs="Times New Roman"/>
          <w:sz w:val="24"/>
          <w:szCs w:val="24"/>
          <w:lang w:eastAsia="ru-RU"/>
        </w:rPr>
        <w:t xml:space="preserve">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Pr="004A418D">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w:t>
      </w:r>
      <w:r w:rsidR="0098508F" w:rsidRPr="0098508F">
        <w:rPr>
          <w:rFonts w:ascii="Times New Roman" w:hAnsi="Times New Roman" w:cs="Times New Roman"/>
          <w:sz w:val="24"/>
          <w:szCs w:val="24"/>
        </w:rPr>
        <w:t>Громовско</w:t>
      </w:r>
      <w:r w:rsidR="00BE2EDA">
        <w:rPr>
          <w:rFonts w:ascii="Times New Roman" w:hAnsi="Times New Roman" w:cs="Times New Roman"/>
          <w:sz w:val="24"/>
          <w:szCs w:val="24"/>
        </w:rPr>
        <w:t>го</w:t>
      </w:r>
      <w:r w:rsidR="0098508F" w:rsidRPr="0098508F">
        <w:rPr>
          <w:rFonts w:ascii="Times New Roman" w:hAnsi="Times New Roman" w:cs="Times New Roman"/>
          <w:sz w:val="24"/>
          <w:szCs w:val="24"/>
        </w:rPr>
        <w:t xml:space="preserve"> сельско</w:t>
      </w:r>
      <w:r w:rsidR="00BE2EDA">
        <w:rPr>
          <w:rFonts w:ascii="Times New Roman" w:hAnsi="Times New Roman" w:cs="Times New Roman"/>
          <w:sz w:val="24"/>
          <w:szCs w:val="24"/>
        </w:rPr>
        <w:t>го</w:t>
      </w:r>
      <w:r w:rsidR="0098508F" w:rsidRPr="0098508F">
        <w:rPr>
          <w:rFonts w:ascii="Times New Roman" w:hAnsi="Times New Roman" w:cs="Times New Roman"/>
          <w:sz w:val="24"/>
          <w:szCs w:val="24"/>
        </w:rPr>
        <w:t xml:space="preserve"> поселени</w:t>
      </w:r>
      <w:r w:rsidR="00BE2EDA">
        <w:rPr>
          <w:rFonts w:ascii="Times New Roman" w:hAnsi="Times New Roman" w:cs="Times New Roman"/>
          <w:sz w:val="24"/>
          <w:szCs w:val="24"/>
        </w:rPr>
        <w:t>я</w:t>
      </w:r>
      <w:r w:rsidR="0098508F" w:rsidRPr="0098508F">
        <w:rPr>
          <w:rFonts w:ascii="Times New Roman" w:hAnsi="Times New Roman" w:cs="Times New Roman"/>
          <w:sz w:val="24"/>
          <w:szCs w:val="24"/>
        </w:rPr>
        <w:t xml:space="preserve"> Приозерск</w:t>
      </w:r>
      <w:r w:rsidR="00BE2EDA">
        <w:rPr>
          <w:rFonts w:ascii="Times New Roman" w:hAnsi="Times New Roman" w:cs="Times New Roman"/>
          <w:sz w:val="24"/>
          <w:szCs w:val="24"/>
        </w:rPr>
        <w:t>ого</w:t>
      </w:r>
      <w:r w:rsidR="0098508F" w:rsidRPr="0098508F">
        <w:rPr>
          <w:rFonts w:ascii="Times New Roman" w:hAnsi="Times New Roman" w:cs="Times New Roman"/>
          <w:sz w:val="24"/>
          <w:szCs w:val="24"/>
        </w:rPr>
        <w:t xml:space="preserve"> </w:t>
      </w:r>
      <w:r w:rsidR="00BE2EDA">
        <w:rPr>
          <w:rFonts w:ascii="Times New Roman" w:hAnsi="Times New Roman" w:cs="Times New Roman"/>
          <w:sz w:val="24"/>
          <w:szCs w:val="24"/>
        </w:rPr>
        <w:t xml:space="preserve">муниципального </w:t>
      </w:r>
      <w:r w:rsidR="0098508F" w:rsidRPr="0098508F">
        <w:rPr>
          <w:rFonts w:ascii="Times New Roman" w:hAnsi="Times New Roman" w:cs="Times New Roman"/>
          <w:sz w:val="24"/>
          <w:szCs w:val="24"/>
        </w:rPr>
        <w:t>район</w:t>
      </w:r>
      <w:r w:rsidR="00BE2EDA">
        <w:rPr>
          <w:rFonts w:ascii="Times New Roman" w:hAnsi="Times New Roman" w:cs="Times New Roman"/>
          <w:sz w:val="24"/>
          <w:szCs w:val="24"/>
        </w:rPr>
        <w:t>а</w:t>
      </w:r>
      <w:r w:rsidR="0098508F" w:rsidRPr="0098508F">
        <w:rPr>
          <w:rFonts w:ascii="Times New Roman" w:hAnsi="Times New Roman" w:cs="Times New Roman"/>
          <w:sz w:val="24"/>
          <w:szCs w:val="24"/>
        </w:rPr>
        <w:t xml:space="preserve"> </w:t>
      </w:r>
      <w:r w:rsidRPr="004A418D">
        <w:rPr>
          <w:rFonts w:ascii="Times New Roman" w:hAnsi="Times New Roman" w:cs="Times New Roman"/>
          <w:sz w:val="24"/>
          <w:szCs w:val="24"/>
        </w:rPr>
        <w:t xml:space="preserve">Ленинградской области, состоящие на учете в качестве нуждающихся </w:t>
      </w:r>
      <w:r w:rsidRPr="004A418D">
        <w:rPr>
          <w:rFonts w:ascii="Times New Roman" w:hAnsi="Times New Roman" w:cs="Times New Roman"/>
          <w:sz w:val="24"/>
          <w:szCs w:val="24"/>
          <w:lang w:eastAsia="ru-RU"/>
        </w:rPr>
        <w:t>в жилых помещениях, предоставляемых по договорам социального найма</w:t>
      </w:r>
      <w:r w:rsidRPr="004A418D">
        <w:rPr>
          <w:rFonts w:ascii="Times New Roman" w:hAnsi="Times New Roman" w:cs="Times New Roman"/>
          <w:sz w:val="24"/>
          <w:szCs w:val="24"/>
        </w:rPr>
        <w:t>;</w:t>
      </w:r>
    </w:p>
    <w:p w:rsidR="004A418D" w:rsidRPr="004A418D" w:rsidRDefault="004A418D" w:rsidP="004A418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4A418D" w:rsidRPr="004A418D" w:rsidRDefault="004A418D" w:rsidP="004A418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3B28C3">
        <w:rPr>
          <w:rFonts w:ascii="Times New Roman" w:hAnsi="Times New Roman" w:cs="Times New Roman"/>
          <w:b/>
          <w:sz w:val="24"/>
          <w:szCs w:val="24"/>
        </w:rPr>
        <w:t>Порядок информирования о предоставлении муниципальной услуги</w:t>
      </w:r>
    </w:p>
    <w:p w:rsidR="0098508F" w:rsidRPr="0098508F" w:rsidRDefault="0098508F"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1.3. </w:t>
      </w:r>
      <w:proofErr w:type="gramStart"/>
      <w:r w:rsidRPr="004A418D">
        <w:rPr>
          <w:rFonts w:ascii="Times New Roman" w:hAnsi="Times New Roman" w:cs="Times New Roman"/>
          <w:sz w:val="24"/>
          <w:szCs w:val="24"/>
          <w:lang w:eastAsia="ru-RU"/>
        </w:rPr>
        <w:t>Информация о местах нахождения</w:t>
      </w:r>
      <w:r w:rsidRPr="004A418D">
        <w:rPr>
          <w:rFonts w:ascii="Times New Roman" w:hAnsi="Times New Roman" w:cs="Times New Roman"/>
          <w:bCs/>
          <w:sz w:val="24"/>
          <w:szCs w:val="24"/>
          <w:lang w:eastAsia="ru-RU"/>
        </w:rPr>
        <w:t xml:space="preserve"> </w:t>
      </w:r>
      <w:r w:rsidR="00AC63A0">
        <w:rPr>
          <w:rFonts w:ascii="Times New Roman" w:hAnsi="Times New Roman" w:cs="Times New Roman"/>
          <w:bCs/>
          <w:sz w:val="24"/>
          <w:szCs w:val="24"/>
          <w:lang w:eastAsia="ru-RU"/>
        </w:rPr>
        <w:t xml:space="preserve">администрации Громовского сельского поселения </w:t>
      </w:r>
      <w:r w:rsidR="00AC63A0" w:rsidRPr="00AC63A0">
        <w:rPr>
          <w:rFonts w:ascii="Times New Roman" w:hAnsi="Times New Roman" w:cs="Times New Roman"/>
          <w:bCs/>
          <w:sz w:val="24"/>
          <w:szCs w:val="24"/>
          <w:lang w:eastAsia="ru-RU"/>
        </w:rPr>
        <w:t>Приозерского муниципального района Ленинградской области</w:t>
      </w:r>
      <w:r w:rsidRPr="004A418D">
        <w:rPr>
          <w:rFonts w:ascii="Times New Roman" w:hAnsi="Times New Roman" w:cs="Times New Roman"/>
          <w:bCs/>
          <w:sz w:val="24"/>
          <w:szCs w:val="24"/>
          <w:lang w:eastAsia="ru-RU"/>
        </w:rPr>
        <w:t xml:space="preserve">, структурных подразделений </w:t>
      </w:r>
      <w:r w:rsidR="00AC63A0">
        <w:rPr>
          <w:rFonts w:ascii="Times New Roman" w:hAnsi="Times New Roman" w:cs="Times New Roman"/>
          <w:bCs/>
          <w:sz w:val="24"/>
          <w:szCs w:val="24"/>
          <w:lang w:eastAsia="ru-RU"/>
        </w:rPr>
        <w:t xml:space="preserve">администрации Громовского сельского поселения </w:t>
      </w:r>
      <w:r w:rsidR="00AC63A0" w:rsidRPr="00AC63A0">
        <w:rPr>
          <w:rFonts w:ascii="Times New Roman" w:hAnsi="Times New Roman" w:cs="Times New Roman"/>
          <w:bCs/>
          <w:sz w:val="24"/>
          <w:szCs w:val="24"/>
          <w:lang w:eastAsia="ru-RU"/>
        </w:rPr>
        <w:t>Приозерского муниципального района Ленинградской области</w:t>
      </w:r>
      <w:r w:rsidRPr="004A418D">
        <w:rPr>
          <w:rFonts w:ascii="Times New Roman" w:hAnsi="Times New Roman" w:cs="Times New Roman"/>
          <w:bCs/>
          <w:sz w:val="24"/>
          <w:szCs w:val="24"/>
          <w:lang w:eastAsia="ru-RU"/>
        </w:rPr>
        <w:t>,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w:t>
      </w:r>
      <w:proofErr w:type="gramEnd"/>
      <w:r w:rsidRPr="004A418D">
        <w:rPr>
          <w:rFonts w:ascii="Times New Roman" w:hAnsi="Times New Roman" w:cs="Times New Roman"/>
          <w:bCs/>
          <w:sz w:val="24"/>
          <w:szCs w:val="24"/>
          <w:lang w:eastAsia="ru-RU"/>
        </w:rPr>
        <w:t xml:space="preserve"> нахождения и графике работы </w:t>
      </w:r>
      <w:r w:rsidR="00AC63A0">
        <w:rPr>
          <w:rFonts w:ascii="Times New Roman" w:hAnsi="Times New Roman" w:cs="Times New Roman"/>
          <w:bCs/>
          <w:sz w:val="24"/>
          <w:szCs w:val="24"/>
          <w:lang w:eastAsia="ru-RU"/>
        </w:rPr>
        <w:t>администрации Громовского сельского поселения</w:t>
      </w:r>
      <w:r w:rsidRPr="004A418D">
        <w:rPr>
          <w:rFonts w:ascii="Times New Roman" w:hAnsi="Times New Roman" w:cs="Times New Roman"/>
          <w:bCs/>
          <w:sz w:val="24"/>
          <w:szCs w:val="24"/>
          <w:lang w:eastAsia="ru-RU"/>
        </w:rPr>
        <w:t xml:space="preserve"> </w:t>
      </w:r>
      <w:r w:rsidR="00AC63A0" w:rsidRPr="00AC63A0">
        <w:rPr>
          <w:rFonts w:ascii="Times New Roman" w:hAnsi="Times New Roman" w:cs="Times New Roman"/>
          <w:bCs/>
          <w:sz w:val="24"/>
          <w:szCs w:val="24"/>
          <w:lang w:eastAsia="ru-RU"/>
        </w:rPr>
        <w:t xml:space="preserve">Приозерского муниципального района Ленинградской области </w:t>
      </w:r>
      <w:r w:rsidRPr="004A418D">
        <w:rPr>
          <w:rFonts w:ascii="Times New Roman" w:hAnsi="Times New Roman" w:cs="Times New Roman"/>
          <w:bCs/>
          <w:sz w:val="24"/>
          <w:szCs w:val="24"/>
          <w:lang w:eastAsia="ru-RU"/>
        </w:rPr>
        <w:t xml:space="preserve">и структурного </w:t>
      </w:r>
      <w:r w:rsidRPr="004A418D">
        <w:rPr>
          <w:rFonts w:ascii="Times New Roman" w:hAnsi="Times New Roman" w:cs="Times New Roman"/>
          <w:bCs/>
          <w:sz w:val="24"/>
          <w:szCs w:val="24"/>
          <w:lang w:eastAsia="ru-RU"/>
        </w:rPr>
        <w:lastRenderedPageBreak/>
        <w:t xml:space="preserve">подразделения, Организации, адреса официальных сайтов </w:t>
      </w:r>
      <w:r w:rsidR="00AC63A0">
        <w:rPr>
          <w:rFonts w:ascii="Times New Roman" w:hAnsi="Times New Roman" w:cs="Times New Roman"/>
          <w:bCs/>
          <w:sz w:val="24"/>
          <w:szCs w:val="24"/>
          <w:lang w:eastAsia="ru-RU"/>
        </w:rPr>
        <w:t xml:space="preserve">администрации Громовского сельского поселения </w:t>
      </w:r>
      <w:r w:rsidR="00AC63A0" w:rsidRPr="00AC63A0">
        <w:rPr>
          <w:rFonts w:ascii="Times New Roman" w:hAnsi="Times New Roman" w:cs="Times New Roman"/>
          <w:bCs/>
          <w:sz w:val="24"/>
          <w:szCs w:val="24"/>
          <w:lang w:eastAsia="ru-RU"/>
        </w:rPr>
        <w:t>Приозерского муниципального района Ленинградской области</w:t>
      </w:r>
      <w:r w:rsidRPr="004A418D">
        <w:rPr>
          <w:rFonts w:ascii="Times New Roman" w:hAnsi="Times New Roman" w:cs="Times New Roman"/>
          <w:bCs/>
          <w:sz w:val="24"/>
          <w:szCs w:val="24"/>
          <w:lang w:eastAsia="ru-RU"/>
        </w:rPr>
        <w:t xml:space="preserve"> и структурного подразделения, Организации, адреса электронной почты (далее – сведения информационного характера)</w:t>
      </w:r>
      <w:r w:rsidRPr="004A418D">
        <w:rPr>
          <w:rFonts w:ascii="Times New Roman" w:hAnsi="Times New Roman" w:cs="Times New Roman"/>
          <w:sz w:val="24"/>
          <w:szCs w:val="24"/>
        </w:rPr>
        <w:t xml:space="preserve"> размещаются</w:t>
      </w:r>
      <w:r w:rsidRPr="004A418D">
        <w:rPr>
          <w:rFonts w:ascii="Times New Roman" w:hAnsi="Times New Roman" w:cs="Times New Roman"/>
          <w:bCs/>
          <w:sz w:val="24"/>
          <w:szCs w:val="24"/>
          <w:lang w:eastAsia="ru-RU"/>
        </w:rPr>
        <w:t>:</w:t>
      </w:r>
      <w:r w:rsidRPr="004A418D">
        <w:rPr>
          <w:rFonts w:ascii="Times New Roman" w:hAnsi="Times New Roman" w:cs="Times New Roman"/>
          <w:sz w:val="24"/>
          <w:szCs w:val="24"/>
        </w:rPr>
        <w:t xml:space="preserve"> </w:t>
      </w:r>
    </w:p>
    <w:p w:rsidR="004A418D" w:rsidRPr="004A418D" w:rsidRDefault="004A418D" w:rsidP="004A418D">
      <w:pPr>
        <w:spacing w:after="0" w:line="240" w:lineRule="auto"/>
        <w:ind w:firstLine="708"/>
        <w:jc w:val="both"/>
        <w:rPr>
          <w:rFonts w:ascii="Times New Roman" w:hAnsi="Times New Roman" w:cs="Times New Roman"/>
          <w:bCs/>
          <w:sz w:val="24"/>
          <w:szCs w:val="24"/>
          <w:lang w:eastAsia="ru-RU"/>
        </w:rPr>
      </w:pPr>
      <w:r w:rsidRPr="004A418D">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bCs/>
          <w:sz w:val="24"/>
          <w:szCs w:val="24"/>
          <w:lang w:eastAsia="ru-RU"/>
        </w:rPr>
        <w:t xml:space="preserve">на сайте </w:t>
      </w:r>
      <w:r w:rsidR="00AC63A0">
        <w:rPr>
          <w:rFonts w:ascii="Times New Roman" w:hAnsi="Times New Roman" w:cs="Times New Roman"/>
          <w:bCs/>
          <w:sz w:val="24"/>
          <w:szCs w:val="24"/>
          <w:lang w:eastAsia="ru-RU"/>
        </w:rPr>
        <w:t xml:space="preserve">администрации Громовского сельского поселения </w:t>
      </w:r>
      <w:r w:rsidR="00AC63A0" w:rsidRPr="00AC63A0">
        <w:rPr>
          <w:rFonts w:ascii="Times New Roman" w:hAnsi="Times New Roman" w:cs="Times New Roman"/>
          <w:bCs/>
          <w:sz w:val="24"/>
          <w:szCs w:val="24"/>
          <w:lang w:eastAsia="ru-RU"/>
        </w:rPr>
        <w:t>Приозерского муниципального района Ленинградской области</w:t>
      </w:r>
      <w:r w:rsidRPr="004A418D">
        <w:rPr>
          <w:rFonts w:ascii="Times New Roman" w:hAnsi="Times New Roman" w:cs="Times New Roman"/>
          <w:bCs/>
          <w:sz w:val="24"/>
          <w:szCs w:val="24"/>
          <w:lang w:eastAsia="ru-RU"/>
        </w:rPr>
        <w:t>;</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hAnsi="Times New Roman" w:cs="Times New Roman"/>
          <w:bCs/>
          <w:sz w:val="24"/>
          <w:szCs w:val="24"/>
          <w:lang w:eastAsia="ru-RU"/>
        </w:rPr>
        <w:t xml:space="preserve">на сайте </w:t>
      </w:r>
      <w:r w:rsidRPr="004A418D">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4A418D">
          <w:rPr>
            <w:rFonts w:ascii="Times New Roman" w:eastAsia="Times New Roman" w:hAnsi="Times New Roman" w:cs="Times New Roman"/>
            <w:sz w:val="24"/>
            <w:szCs w:val="24"/>
            <w:u w:val="single"/>
            <w:lang w:eastAsia="ru-RU"/>
          </w:rPr>
          <w:t>http://mfc47.ru/</w:t>
        </w:r>
      </w:hyperlink>
      <w:r w:rsidRPr="004A418D">
        <w:rPr>
          <w:rFonts w:ascii="Times New Roman" w:eastAsia="Times New Roman" w:hAnsi="Times New Roman" w:cs="Times New Roman"/>
          <w:sz w:val="24"/>
          <w:szCs w:val="24"/>
          <w:lang w:eastAsia="ru-RU"/>
        </w:rPr>
        <w:t>;</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A418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A418D">
          <w:rPr>
            <w:rFonts w:ascii="Times New Roman" w:eastAsia="Times New Roman" w:hAnsi="Times New Roman" w:cs="Times New Roman"/>
            <w:sz w:val="24"/>
            <w:szCs w:val="24"/>
            <w:u w:val="single"/>
            <w:lang w:eastAsia="ru-RU"/>
          </w:rPr>
          <w:t>www.gu.le</w:t>
        </w:r>
        <w:r w:rsidRPr="004A418D">
          <w:rPr>
            <w:rFonts w:ascii="Times New Roman" w:eastAsia="Times New Roman" w:hAnsi="Times New Roman" w:cs="Times New Roman"/>
            <w:sz w:val="24"/>
            <w:szCs w:val="24"/>
            <w:u w:val="single"/>
            <w:lang w:val="en-US" w:eastAsia="ru-RU"/>
          </w:rPr>
          <w:t>n</w:t>
        </w:r>
        <w:r w:rsidRPr="004A418D">
          <w:rPr>
            <w:rFonts w:ascii="Times New Roman" w:eastAsia="Times New Roman" w:hAnsi="Times New Roman" w:cs="Times New Roman"/>
            <w:sz w:val="24"/>
            <w:szCs w:val="24"/>
            <w:u w:val="single"/>
            <w:lang w:eastAsia="ru-RU"/>
          </w:rPr>
          <w:t>obl.ru/</w:t>
        </w:r>
      </w:hyperlink>
      <w:r w:rsidRPr="004A418D">
        <w:rPr>
          <w:rFonts w:ascii="Times New Roman" w:eastAsia="Times New Roman" w:hAnsi="Times New Roman" w:cs="Times New Roman"/>
          <w:sz w:val="24"/>
          <w:szCs w:val="24"/>
          <w:lang w:eastAsia="ru-RU"/>
        </w:rPr>
        <w:t xml:space="preserve"> </w:t>
      </w:r>
      <w:hyperlink r:id="rId13" w:history="1">
        <w:r w:rsidRPr="004A418D">
          <w:rPr>
            <w:rFonts w:ascii="Times New Roman" w:eastAsia="Times New Roman" w:hAnsi="Times New Roman" w:cs="Times New Roman"/>
            <w:sz w:val="24"/>
            <w:szCs w:val="24"/>
            <w:u w:val="single"/>
            <w:lang w:eastAsia="ru-RU"/>
          </w:rPr>
          <w:t>www.gosuslugi.ru</w:t>
        </w:r>
      </w:hyperlink>
      <w:r w:rsidRPr="004A418D">
        <w:rPr>
          <w:rFonts w:ascii="Times New Roman" w:eastAsia="Times New Roman" w:hAnsi="Times New Roman" w:cs="Times New Roman"/>
          <w:sz w:val="24"/>
          <w:szCs w:val="24"/>
          <w:u w:val="single"/>
          <w:lang w:eastAsia="ru-RU"/>
        </w:rPr>
        <w:t>.</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418D" w:rsidRPr="004A418D" w:rsidRDefault="004A418D" w:rsidP="004A418D">
      <w:pPr>
        <w:spacing w:after="0" w:line="240" w:lineRule="auto"/>
        <w:ind w:firstLine="709"/>
        <w:jc w:val="center"/>
        <w:rPr>
          <w:rFonts w:ascii="Times New Roman" w:hAnsi="Times New Roman" w:cs="Times New Roman"/>
          <w:b/>
          <w:bCs/>
          <w:sz w:val="24"/>
          <w:szCs w:val="24"/>
          <w:lang w:eastAsia="ru-RU"/>
        </w:rPr>
      </w:pPr>
      <w:r w:rsidRPr="004A418D">
        <w:rPr>
          <w:rFonts w:ascii="Times New Roman" w:hAnsi="Times New Roman" w:cs="Times New Roman"/>
          <w:b/>
          <w:bCs/>
          <w:sz w:val="24"/>
          <w:szCs w:val="24"/>
          <w:lang w:val="en-US" w:eastAsia="ru-RU"/>
        </w:rPr>
        <w:t>II</w:t>
      </w:r>
      <w:r w:rsidRPr="004A418D">
        <w:rPr>
          <w:rFonts w:ascii="Times New Roman" w:hAnsi="Times New Roman" w:cs="Times New Roman"/>
          <w:b/>
          <w:bCs/>
          <w:sz w:val="24"/>
          <w:szCs w:val="24"/>
          <w:lang w:eastAsia="ru-RU"/>
        </w:rPr>
        <w:t>. Стандарт предоставления муниципальной услуги.</w:t>
      </w:r>
    </w:p>
    <w:p w:rsidR="004A418D" w:rsidRPr="003B28C3" w:rsidRDefault="004A418D" w:rsidP="004A418D">
      <w:pPr>
        <w:spacing w:after="0" w:line="240" w:lineRule="auto"/>
        <w:ind w:firstLine="709"/>
        <w:jc w:val="center"/>
        <w:rPr>
          <w:rFonts w:ascii="Times New Roman" w:hAnsi="Times New Roman" w:cs="Times New Roman"/>
          <w:b/>
          <w:bCs/>
          <w:sz w:val="24"/>
          <w:szCs w:val="24"/>
          <w:lang w:eastAsia="ru-RU"/>
        </w:rPr>
      </w:pPr>
    </w:p>
    <w:p w:rsidR="004A418D" w:rsidRPr="003B28C3" w:rsidRDefault="004A418D" w:rsidP="004A418D">
      <w:pPr>
        <w:spacing w:after="0" w:line="240" w:lineRule="auto"/>
        <w:ind w:firstLine="709"/>
        <w:jc w:val="center"/>
        <w:rPr>
          <w:rFonts w:ascii="Times New Roman" w:hAnsi="Times New Roman" w:cs="Times New Roman"/>
          <w:b/>
          <w:bCs/>
          <w:sz w:val="24"/>
          <w:szCs w:val="24"/>
          <w:lang w:eastAsia="ru-RU"/>
        </w:rPr>
      </w:pPr>
      <w:r w:rsidRPr="003B28C3">
        <w:rPr>
          <w:rFonts w:ascii="Times New Roman" w:hAnsi="Times New Roman" w:cs="Times New Roman"/>
          <w:b/>
          <w:bCs/>
          <w:sz w:val="24"/>
          <w:szCs w:val="24"/>
          <w:lang w:eastAsia="ru-RU"/>
        </w:rPr>
        <w:t>Полное наименование муниципальной услуги, сокращенное наименование</w:t>
      </w:r>
    </w:p>
    <w:p w:rsidR="004A418D" w:rsidRPr="003B28C3" w:rsidRDefault="004A418D" w:rsidP="004A418D">
      <w:pPr>
        <w:spacing w:after="0" w:line="240" w:lineRule="auto"/>
        <w:ind w:firstLine="709"/>
        <w:jc w:val="center"/>
        <w:rPr>
          <w:rFonts w:ascii="Times New Roman" w:hAnsi="Times New Roman" w:cs="Times New Roman"/>
          <w:b/>
          <w:bCs/>
          <w:sz w:val="24"/>
          <w:szCs w:val="24"/>
          <w:lang w:eastAsia="ru-RU"/>
        </w:rPr>
      </w:pPr>
      <w:r w:rsidRPr="003B28C3">
        <w:rPr>
          <w:rFonts w:ascii="Times New Roman" w:hAnsi="Times New Roman" w:cs="Times New Roman"/>
          <w:b/>
          <w:bCs/>
          <w:sz w:val="24"/>
          <w:szCs w:val="24"/>
          <w:lang w:eastAsia="ru-RU"/>
        </w:rPr>
        <w:t>муниципальной услуги</w:t>
      </w:r>
    </w:p>
    <w:p w:rsidR="004A418D" w:rsidRPr="004A418D" w:rsidRDefault="004A418D" w:rsidP="004A418D">
      <w:pPr>
        <w:spacing w:after="0" w:line="240" w:lineRule="auto"/>
        <w:ind w:firstLine="709"/>
        <w:jc w:val="center"/>
        <w:rPr>
          <w:rFonts w:ascii="Times New Roman" w:hAnsi="Times New Roman" w:cs="Times New Roman"/>
          <w:bCs/>
          <w:sz w:val="24"/>
          <w:szCs w:val="24"/>
          <w:lang w:eastAsia="ru-RU"/>
        </w:rPr>
      </w:pP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2.1. Полное наименование </w:t>
      </w:r>
      <w:r w:rsidRPr="004A418D">
        <w:rPr>
          <w:rFonts w:ascii="Times New Roman" w:hAnsi="Times New Roman" w:cs="Times New Roman"/>
          <w:bCs/>
          <w:sz w:val="24"/>
          <w:szCs w:val="24"/>
          <w:lang w:eastAsia="ru-RU"/>
        </w:rPr>
        <w:t>муниципальной услуги</w:t>
      </w:r>
      <w:r w:rsidRPr="004A418D">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Сокращенное наименование </w:t>
      </w:r>
      <w:r w:rsidRPr="004A418D">
        <w:rPr>
          <w:rFonts w:ascii="Times New Roman" w:hAnsi="Times New Roman" w:cs="Times New Roman"/>
          <w:bCs/>
          <w:sz w:val="24"/>
          <w:szCs w:val="24"/>
          <w:lang w:eastAsia="ru-RU"/>
        </w:rPr>
        <w:t>муниципальной услуги:</w:t>
      </w:r>
      <w:r w:rsidRPr="004A418D">
        <w:rPr>
          <w:rFonts w:ascii="Times New Roman" w:hAnsi="Times New Roman" w:cs="Times New Roman"/>
          <w:sz w:val="24"/>
          <w:szCs w:val="24"/>
        </w:rPr>
        <w:t xml:space="preserve"> «Принятие граждан на учет в качестве нуждающихся в жилых помещениях».</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4A418D">
        <w:rPr>
          <w:rFonts w:ascii="Times New Roman" w:hAnsi="Times New Roman" w:cs="Times New Roman"/>
          <w:sz w:val="24"/>
          <w:szCs w:val="24"/>
        </w:rPr>
        <w:tab/>
      </w:r>
      <w:r w:rsidRPr="003B28C3">
        <w:rPr>
          <w:rFonts w:ascii="Times New Roman" w:hAnsi="Times New Roman" w:cs="Times New Roman"/>
          <w:b/>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98508F" w:rsidRPr="003B28C3" w:rsidRDefault="0098508F" w:rsidP="004A418D">
      <w:pPr>
        <w:autoSpaceDE w:val="0"/>
        <w:autoSpaceDN w:val="0"/>
        <w:adjustRightInd w:val="0"/>
        <w:spacing w:after="0" w:line="240" w:lineRule="auto"/>
        <w:ind w:firstLine="540"/>
        <w:jc w:val="center"/>
        <w:rPr>
          <w:rFonts w:ascii="Times New Roman" w:hAnsi="Times New Roman" w:cs="Times New Roman"/>
          <w:b/>
          <w:sz w:val="24"/>
          <w:szCs w:val="24"/>
        </w:rPr>
      </w:pPr>
    </w:p>
    <w:p w:rsidR="004A418D" w:rsidRPr="004A418D" w:rsidRDefault="004A418D" w:rsidP="004A418D">
      <w:pPr>
        <w:tabs>
          <w:tab w:val="left" w:pos="567"/>
        </w:tabs>
        <w:spacing w:after="0" w:line="240" w:lineRule="auto"/>
        <w:ind w:firstLine="141"/>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ab/>
        <w:t xml:space="preserve">2.2. Муниципальную услугу предоставляет: администрация </w:t>
      </w:r>
      <w:r w:rsidR="0098508F" w:rsidRPr="0098508F">
        <w:rPr>
          <w:rFonts w:ascii="Times New Roman" w:hAnsi="Times New Roman" w:cs="Times New Roman"/>
          <w:sz w:val="24"/>
          <w:szCs w:val="24"/>
          <w:lang w:eastAsia="ru-RU"/>
        </w:rPr>
        <w:t>Громовско</w:t>
      </w:r>
      <w:r w:rsidR="00BE2EDA">
        <w:rPr>
          <w:rFonts w:ascii="Times New Roman" w:hAnsi="Times New Roman" w:cs="Times New Roman"/>
          <w:sz w:val="24"/>
          <w:szCs w:val="24"/>
          <w:lang w:eastAsia="ru-RU"/>
        </w:rPr>
        <w:t>го</w:t>
      </w:r>
      <w:r w:rsidR="0098508F" w:rsidRPr="0098508F">
        <w:rPr>
          <w:rFonts w:ascii="Times New Roman" w:hAnsi="Times New Roman" w:cs="Times New Roman"/>
          <w:sz w:val="24"/>
          <w:szCs w:val="24"/>
          <w:lang w:eastAsia="ru-RU"/>
        </w:rPr>
        <w:t xml:space="preserve"> сельско</w:t>
      </w:r>
      <w:r w:rsidR="00BE2EDA">
        <w:rPr>
          <w:rFonts w:ascii="Times New Roman" w:hAnsi="Times New Roman" w:cs="Times New Roman"/>
          <w:sz w:val="24"/>
          <w:szCs w:val="24"/>
          <w:lang w:eastAsia="ru-RU"/>
        </w:rPr>
        <w:t>го</w:t>
      </w:r>
      <w:r w:rsidR="0098508F" w:rsidRPr="0098508F">
        <w:rPr>
          <w:rFonts w:ascii="Times New Roman" w:hAnsi="Times New Roman" w:cs="Times New Roman"/>
          <w:sz w:val="24"/>
          <w:szCs w:val="24"/>
          <w:lang w:eastAsia="ru-RU"/>
        </w:rPr>
        <w:t xml:space="preserve"> поселени</w:t>
      </w:r>
      <w:r w:rsidR="00BE2EDA">
        <w:rPr>
          <w:rFonts w:ascii="Times New Roman" w:hAnsi="Times New Roman" w:cs="Times New Roman"/>
          <w:sz w:val="24"/>
          <w:szCs w:val="24"/>
          <w:lang w:eastAsia="ru-RU"/>
        </w:rPr>
        <w:t>я</w:t>
      </w:r>
      <w:r w:rsidR="0098508F" w:rsidRPr="0098508F">
        <w:rPr>
          <w:rFonts w:ascii="Times New Roman" w:hAnsi="Times New Roman" w:cs="Times New Roman"/>
          <w:sz w:val="24"/>
          <w:szCs w:val="24"/>
          <w:lang w:eastAsia="ru-RU"/>
        </w:rPr>
        <w:t xml:space="preserve"> Приозерск</w:t>
      </w:r>
      <w:r w:rsidR="00BE2EDA">
        <w:rPr>
          <w:rFonts w:ascii="Times New Roman" w:hAnsi="Times New Roman" w:cs="Times New Roman"/>
          <w:sz w:val="24"/>
          <w:szCs w:val="24"/>
          <w:lang w:eastAsia="ru-RU"/>
        </w:rPr>
        <w:t>ого</w:t>
      </w:r>
      <w:r w:rsidR="0098508F" w:rsidRPr="0098508F">
        <w:rPr>
          <w:rFonts w:ascii="Times New Roman" w:hAnsi="Times New Roman" w:cs="Times New Roman"/>
          <w:sz w:val="24"/>
          <w:szCs w:val="24"/>
          <w:lang w:eastAsia="ru-RU"/>
        </w:rPr>
        <w:t xml:space="preserve"> муниципальн</w:t>
      </w:r>
      <w:r w:rsidR="00BE2EDA">
        <w:rPr>
          <w:rFonts w:ascii="Times New Roman" w:hAnsi="Times New Roman" w:cs="Times New Roman"/>
          <w:sz w:val="24"/>
          <w:szCs w:val="24"/>
          <w:lang w:eastAsia="ru-RU"/>
        </w:rPr>
        <w:t>ого</w:t>
      </w:r>
      <w:r w:rsidR="0098508F" w:rsidRPr="0098508F">
        <w:rPr>
          <w:rFonts w:ascii="Times New Roman" w:hAnsi="Times New Roman" w:cs="Times New Roman"/>
          <w:sz w:val="24"/>
          <w:szCs w:val="24"/>
          <w:lang w:eastAsia="ru-RU"/>
        </w:rPr>
        <w:t xml:space="preserve"> район</w:t>
      </w:r>
      <w:r w:rsidR="00BE2EDA">
        <w:rPr>
          <w:rFonts w:ascii="Times New Roman" w:hAnsi="Times New Roman" w:cs="Times New Roman"/>
          <w:sz w:val="24"/>
          <w:szCs w:val="24"/>
          <w:lang w:eastAsia="ru-RU"/>
        </w:rPr>
        <w:t>а</w:t>
      </w:r>
      <w:r w:rsidR="0098508F" w:rsidRPr="0098508F">
        <w:rPr>
          <w:rFonts w:ascii="Times New Roman" w:hAnsi="Times New Roman" w:cs="Times New Roman"/>
          <w:sz w:val="24"/>
          <w:szCs w:val="24"/>
          <w:lang w:eastAsia="ru-RU"/>
        </w:rPr>
        <w:t xml:space="preserve"> Ленинградской области</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предоставлении муниципальной услуги участвуют:</w:t>
      </w:r>
    </w:p>
    <w:p w:rsidR="004A418D" w:rsidRPr="004A418D" w:rsidRDefault="004A418D" w:rsidP="0098508F">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w:t>
      </w:r>
      <w:r w:rsidR="0098508F">
        <w:rPr>
          <w:rFonts w:ascii="Times New Roman" w:hAnsi="Times New Roman" w:cs="Times New Roman"/>
          <w:sz w:val="24"/>
          <w:szCs w:val="24"/>
          <w:lang w:eastAsia="ru-RU"/>
        </w:rPr>
        <w:t>А</w:t>
      </w:r>
      <w:r w:rsidR="0098508F" w:rsidRPr="0098508F">
        <w:rPr>
          <w:rFonts w:ascii="Times New Roman" w:hAnsi="Times New Roman" w:cs="Times New Roman"/>
          <w:sz w:val="24"/>
          <w:szCs w:val="24"/>
          <w:lang w:eastAsia="ru-RU"/>
        </w:rPr>
        <w:t>дминистрация Громовско</w:t>
      </w:r>
      <w:r w:rsidR="00BE2EDA">
        <w:rPr>
          <w:rFonts w:ascii="Times New Roman" w:hAnsi="Times New Roman" w:cs="Times New Roman"/>
          <w:sz w:val="24"/>
          <w:szCs w:val="24"/>
          <w:lang w:eastAsia="ru-RU"/>
        </w:rPr>
        <w:t>го</w:t>
      </w:r>
      <w:r w:rsidR="0098508F" w:rsidRPr="0098508F">
        <w:rPr>
          <w:rFonts w:ascii="Times New Roman" w:hAnsi="Times New Roman" w:cs="Times New Roman"/>
          <w:sz w:val="24"/>
          <w:szCs w:val="24"/>
          <w:lang w:eastAsia="ru-RU"/>
        </w:rPr>
        <w:t xml:space="preserve"> сельско</w:t>
      </w:r>
      <w:r w:rsidR="00BE2EDA">
        <w:rPr>
          <w:rFonts w:ascii="Times New Roman" w:hAnsi="Times New Roman" w:cs="Times New Roman"/>
          <w:sz w:val="24"/>
          <w:szCs w:val="24"/>
          <w:lang w:eastAsia="ru-RU"/>
        </w:rPr>
        <w:t>го</w:t>
      </w:r>
      <w:r w:rsidR="0098508F" w:rsidRPr="0098508F">
        <w:rPr>
          <w:rFonts w:ascii="Times New Roman" w:hAnsi="Times New Roman" w:cs="Times New Roman"/>
          <w:sz w:val="24"/>
          <w:szCs w:val="24"/>
          <w:lang w:eastAsia="ru-RU"/>
        </w:rPr>
        <w:t xml:space="preserve"> поселени</w:t>
      </w:r>
      <w:r w:rsidR="00BE2EDA">
        <w:rPr>
          <w:rFonts w:ascii="Times New Roman" w:hAnsi="Times New Roman" w:cs="Times New Roman"/>
          <w:sz w:val="24"/>
          <w:szCs w:val="24"/>
          <w:lang w:eastAsia="ru-RU"/>
        </w:rPr>
        <w:t>я</w:t>
      </w:r>
      <w:r w:rsidR="0098508F" w:rsidRPr="0098508F">
        <w:rPr>
          <w:rFonts w:ascii="Times New Roman" w:hAnsi="Times New Roman" w:cs="Times New Roman"/>
          <w:sz w:val="24"/>
          <w:szCs w:val="24"/>
          <w:lang w:eastAsia="ru-RU"/>
        </w:rPr>
        <w:t xml:space="preserve"> Приозерск</w:t>
      </w:r>
      <w:r w:rsidR="00BE2EDA">
        <w:rPr>
          <w:rFonts w:ascii="Times New Roman" w:hAnsi="Times New Roman" w:cs="Times New Roman"/>
          <w:sz w:val="24"/>
          <w:szCs w:val="24"/>
          <w:lang w:eastAsia="ru-RU"/>
        </w:rPr>
        <w:t xml:space="preserve">ого </w:t>
      </w:r>
      <w:r w:rsidR="0098508F" w:rsidRPr="0098508F">
        <w:rPr>
          <w:rFonts w:ascii="Times New Roman" w:hAnsi="Times New Roman" w:cs="Times New Roman"/>
          <w:sz w:val="24"/>
          <w:szCs w:val="24"/>
          <w:lang w:eastAsia="ru-RU"/>
        </w:rPr>
        <w:t xml:space="preserve"> </w:t>
      </w:r>
      <w:r w:rsidR="00BE2EDA">
        <w:rPr>
          <w:rFonts w:ascii="Times New Roman" w:hAnsi="Times New Roman" w:cs="Times New Roman"/>
          <w:sz w:val="24"/>
          <w:szCs w:val="24"/>
          <w:lang w:eastAsia="ru-RU"/>
        </w:rPr>
        <w:t xml:space="preserve">муниципального </w:t>
      </w:r>
      <w:r w:rsidR="0098508F" w:rsidRPr="0098508F">
        <w:rPr>
          <w:rFonts w:ascii="Times New Roman" w:hAnsi="Times New Roman" w:cs="Times New Roman"/>
          <w:sz w:val="24"/>
          <w:szCs w:val="24"/>
          <w:lang w:eastAsia="ru-RU"/>
        </w:rPr>
        <w:t>район</w:t>
      </w:r>
      <w:r w:rsidR="00BE2EDA">
        <w:rPr>
          <w:rFonts w:ascii="Times New Roman" w:hAnsi="Times New Roman" w:cs="Times New Roman"/>
          <w:sz w:val="24"/>
          <w:szCs w:val="24"/>
          <w:lang w:eastAsia="ru-RU"/>
        </w:rPr>
        <w:t>а</w:t>
      </w:r>
      <w:r w:rsidR="0098508F" w:rsidRPr="0098508F">
        <w:rPr>
          <w:rFonts w:ascii="Times New Roman" w:hAnsi="Times New Roman" w:cs="Times New Roman"/>
          <w:sz w:val="24"/>
          <w:szCs w:val="24"/>
          <w:lang w:eastAsia="ru-RU"/>
        </w:rPr>
        <w:t xml:space="preserve"> Ленинградской области</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 </w:t>
      </w:r>
      <w:r w:rsidRPr="004A418D">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A418D">
        <w:rPr>
          <w:rFonts w:ascii="Times New Roman" w:hAnsi="Times New Roman" w:cs="Times New Roman"/>
          <w:sz w:val="24"/>
          <w:szCs w:val="24"/>
          <w:lang w:eastAsia="ru-RU"/>
        </w:rPr>
        <w:t>(далее –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4A418D" w:rsidRPr="004A418D" w:rsidRDefault="004A418D" w:rsidP="004A418D">
      <w:pPr>
        <w:spacing w:after="0" w:line="240" w:lineRule="auto"/>
        <w:ind w:firstLine="709"/>
        <w:jc w:val="both"/>
        <w:rPr>
          <w:rFonts w:ascii="Times New Roman" w:hAnsi="Times New Roman" w:cs="Times New Roman"/>
          <w:color w:val="000000"/>
          <w:sz w:val="24"/>
          <w:szCs w:val="24"/>
        </w:rPr>
      </w:pPr>
      <w:r w:rsidRPr="004A418D">
        <w:rPr>
          <w:rFonts w:ascii="Times New Roman" w:hAnsi="Times New Roman" w:cs="Times New Roman"/>
          <w:sz w:val="24"/>
          <w:szCs w:val="24"/>
          <w:lang w:eastAsia="ru-RU"/>
        </w:rPr>
        <w:t xml:space="preserve">4) </w:t>
      </w:r>
      <w:r w:rsidRPr="004A418D">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A418D" w:rsidRPr="004A418D" w:rsidRDefault="00830E5F" w:rsidP="004A418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A418D" w:rsidRPr="004A418D">
        <w:rPr>
          <w:rFonts w:ascii="Times New Roman" w:eastAsia="Times New Roman" w:hAnsi="Times New Roman" w:cs="Times New Roman"/>
          <w:sz w:val="24"/>
          <w:szCs w:val="24"/>
          <w:lang w:eastAsia="ru-RU"/>
        </w:rPr>
        <w:t>) Министерство внутренних дел Российской Федерации;</w:t>
      </w:r>
    </w:p>
    <w:p w:rsidR="004A418D" w:rsidRPr="004A418D" w:rsidRDefault="00830E5F" w:rsidP="004A418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A418D" w:rsidRPr="004A418D">
        <w:rPr>
          <w:rFonts w:ascii="Times New Roman" w:eastAsia="Times New Roman" w:hAnsi="Times New Roman" w:cs="Times New Roman"/>
          <w:sz w:val="24"/>
          <w:szCs w:val="24"/>
          <w:lang w:eastAsia="ru-RU"/>
        </w:rPr>
        <w:t xml:space="preserve">) Фонд </w:t>
      </w:r>
      <w:r w:rsidR="003D6A21">
        <w:rPr>
          <w:rFonts w:ascii="Times New Roman" w:eastAsia="Times New Roman" w:hAnsi="Times New Roman" w:cs="Times New Roman"/>
          <w:sz w:val="24"/>
          <w:szCs w:val="24"/>
          <w:lang w:eastAsia="ru-RU"/>
        </w:rPr>
        <w:t xml:space="preserve">пенсионного и социального страхования </w:t>
      </w:r>
      <w:r w:rsidR="004A418D" w:rsidRPr="004A418D">
        <w:rPr>
          <w:rFonts w:ascii="Times New Roman" w:eastAsia="Times New Roman" w:hAnsi="Times New Roman" w:cs="Times New Roman"/>
          <w:sz w:val="24"/>
          <w:szCs w:val="24"/>
          <w:lang w:eastAsia="ru-RU"/>
        </w:rPr>
        <w:t>Российской Федерации;</w:t>
      </w:r>
    </w:p>
    <w:p w:rsidR="004A418D" w:rsidRPr="004A418D" w:rsidRDefault="00830E5F" w:rsidP="004A418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4A418D" w:rsidRPr="004A418D">
        <w:rPr>
          <w:rFonts w:ascii="Times New Roman" w:hAnsi="Times New Roman" w:cs="Times New Roman"/>
          <w:sz w:val="24"/>
          <w:szCs w:val="24"/>
        </w:rPr>
        <w:t>) орган, осуществляющий пенсионное обеспечение (за исключением Пенсионного фонда);</w:t>
      </w:r>
    </w:p>
    <w:p w:rsidR="004A418D" w:rsidRPr="004A418D" w:rsidRDefault="00830E5F" w:rsidP="004A418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4A418D" w:rsidRPr="004A418D">
        <w:rPr>
          <w:rFonts w:ascii="Times New Roman" w:hAnsi="Times New Roman" w:cs="Times New Roman"/>
          <w:sz w:val="24"/>
          <w:szCs w:val="24"/>
          <w:shd w:val="clear" w:color="auto" w:fill="FFFFFF" w:themeFill="background1"/>
        </w:rPr>
        <w:t>) орган государственной службы занятости</w:t>
      </w:r>
    </w:p>
    <w:p w:rsidR="004A418D" w:rsidRPr="004A418D" w:rsidRDefault="00830E5F" w:rsidP="004A41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4A418D" w:rsidRPr="004A418D">
        <w:rPr>
          <w:rFonts w:ascii="Times New Roman" w:hAnsi="Times New Roman" w:cs="Times New Roman"/>
          <w:sz w:val="24"/>
          <w:szCs w:val="24"/>
          <w:lang w:eastAsia="ru-RU"/>
        </w:rPr>
        <w:t xml:space="preserve">) </w:t>
      </w:r>
      <w:r w:rsidR="004A418D" w:rsidRPr="004A418D">
        <w:rPr>
          <w:rFonts w:ascii="Times New Roman" w:hAnsi="Times New Roman" w:cs="Times New Roman"/>
          <w:sz w:val="24"/>
          <w:szCs w:val="24"/>
        </w:rPr>
        <w:t>Федеральная налоговая служба;</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1</w:t>
      </w:r>
      <w:r w:rsidR="00830E5F">
        <w:rPr>
          <w:rFonts w:ascii="Times New Roman" w:hAnsi="Times New Roman" w:cs="Times New Roman"/>
          <w:sz w:val="24"/>
          <w:szCs w:val="24"/>
        </w:rPr>
        <w:t>0</w:t>
      </w:r>
      <w:r w:rsidRPr="004A418D">
        <w:rPr>
          <w:rFonts w:ascii="Times New Roman" w:hAnsi="Times New Roman" w:cs="Times New Roman"/>
          <w:sz w:val="24"/>
          <w:szCs w:val="24"/>
        </w:rPr>
        <w:t>) Федеральная служба судебных приставов;</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1</w:t>
      </w:r>
      <w:r w:rsidR="00830E5F">
        <w:rPr>
          <w:rFonts w:ascii="Times New Roman" w:hAnsi="Times New Roman" w:cs="Times New Roman"/>
          <w:sz w:val="24"/>
          <w:szCs w:val="24"/>
          <w:lang w:eastAsia="ru-RU"/>
        </w:rPr>
        <w:t>1</w:t>
      </w:r>
      <w:r w:rsidRPr="004A418D">
        <w:rPr>
          <w:rFonts w:ascii="Times New Roman" w:hAnsi="Times New Roman" w:cs="Times New Roman"/>
          <w:sz w:val="24"/>
          <w:szCs w:val="24"/>
          <w:lang w:eastAsia="ru-RU"/>
        </w:rPr>
        <w:t xml:space="preserve">) </w:t>
      </w:r>
      <w:r w:rsidRPr="004A418D">
        <w:rPr>
          <w:rFonts w:ascii="Times New Roman" w:hAnsi="Times New Roman" w:cs="Times New Roman"/>
          <w:sz w:val="24"/>
          <w:szCs w:val="24"/>
        </w:rPr>
        <w:t>Федеральная служба исполнения наказаний;</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1</w:t>
      </w:r>
      <w:r w:rsidR="00830E5F">
        <w:rPr>
          <w:rFonts w:ascii="Times New Roman" w:hAnsi="Times New Roman" w:cs="Times New Roman"/>
          <w:sz w:val="24"/>
          <w:szCs w:val="24"/>
          <w:lang w:eastAsia="ru-RU"/>
        </w:rPr>
        <w:t>2</w:t>
      </w:r>
      <w:r w:rsidRPr="004A418D">
        <w:rPr>
          <w:rFonts w:ascii="Times New Roman" w:hAnsi="Times New Roman" w:cs="Times New Roman"/>
          <w:sz w:val="24"/>
          <w:szCs w:val="24"/>
          <w:lang w:eastAsia="ru-RU"/>
        </w:rPr>
        <w:t xml:space="preserve">) </w:t>
      </w:r>
      <w:r w:rsidRPr="004A418D">
        <w:rPr>
          <w:rFonts w:ascii="Times New Roman" w:hAnsi="Times New Roman" w:cs="Times New Roman"/>
          <w:sz w:val="24"/>
          <w:szCs w:val="24"/>
        </w:rPr>
        <w:t>Министерство обороны Российской Федерации и подведомственные ему учреждения;</w:t>
      </w:r>
    </w:p>
    <w:p w:rsidR="004A418D" w:rsidRDefault="003D6A21" w:rsidP="004A41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w:t>
      </w:r>
      <w:r w:rsidR="00830E5F">
        <w:rPr>
          <w:rFonts w:ascii="Times New Roman" w:hAnsi="Times New Roman" w:cs="Times New Roman"/>
          <w:sz w:val="24"/>
          <w:szCs w:val="24"/>
          <w:lang w:eastAsia="ru-RU"/>
        </w:rPr>
        <w:t>3</w:t>
      </w:r>
      <w:r w:rsidR="004A418D" w:rsidRPr="004A418D">
        <w:rPr>
          <w:rFonts w:ascii="Times New Roman" w:hAnsi="Times New Roman" w:cs="Times New Roman"/>
          <w:sz w:val="24"/>
          <w:szCs w:val="24"/>
          <w:lang w:eastAsia="ru-RU"/>
        </w:rPr>
        <w:t>)</w:t>
      </w:r>
      <w:r w:rsidR="004A418D" w:rsidRPr="004A418D">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98508F" w:rsidRPr="004A418D" w:rsidRDefault="0098508F" w:rsidP="004A418D">
      <w:pPr>
        <w:spacing w:after="0" w:line="240" w:lineRule="auto"/>
        <w:ind w:firstLine="709"/>
        <w:jc w:val="both"/>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при личной явке:</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в </w:t>
      </w:r>
      <w:r w:rsidR="00A416DD">
        <w:rPr>
          <w:rFonts w:ascii="Times New Roman" w:hAnsi="Times New Roman" w:cs="Times New Roman"/>
          <w:sz w:val="24"/>
          <w:szCs w:val="24"/>
          <w:lang w:eastAsia="ru-RU"/>
        </w:rPr>
        <w:t>Администрации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lang w:eastAsia="ru-RU"/>
        </w:rPr>
        <w:t>, в филиалах, отделах, удаленных рабочих мест ГБУ ЛО «МФЦ»;</w:t>
      </w:r>
    </w:p>
    <w:p w:rsidR="00A416DD" w:rsidRPr="004A418D" w:rsidRDefault="004A418D" w:rsidP="00A416D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lastRenderedPageBreak/>
        <w:t>2) без личной явки: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4A418D" w:rsidRPr="004A418D" w:rsidRDefault="00830E5F" w:rsidP="004A418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1.2.1.</w:t>
      </w:r>
      <w:r w:rsidR="004A418D" w:rsidRPr="004A418D">
        <w:rPr>
          <w:rFonts w:ascii="Times New Roman" w:hAnsi="Times New Roman" w:cs="Times New Roman"/>
          <w:sz w:val="24"/>
          <w:szCs w:val="24"/>
          <w:lang w:eastAsia="ru-RU"/>
        </w:rPr>
        <w:t xml:space="preserve">– все граждане, имеющие основания; </w:t>
      </w:r>
    </w:p>
    <w:p w:rsidR="004A418D" w:rsidRPr="004A418D" w:rsidRDefault="00830E5F" w:rsidP="004A418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1.2.2</w:t>
      </w:r>
      <w:r w:rsidR="004A418D" w:rsidRPr="004A418D">
        <w:rPr>
          <w:rFonts w:ascii="Times New Roman" w:hAnsi="Times New Roman" w:cs="Times New Roman"/>
          <w:sz w:val="24"/>
          <w:szCs w:val="24"/>
          <w:lang w:eastAsia="ru-RU"/>
        </w:rPr>
        <w:t xml:space="preserve">.– все граждане, имеющие основания.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посредством ПГУ ЛО/ЕПГУ –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 по телефону – в МФЦ, в </w:t>
      </w:r>
      <w:r w:rsidR="00A416DD" w:rsidRPr="00A416DD">
        <w:rPr>
          <w:rFonts w:ascii="Times New Roman" w:hAnsi="Times New Roman" w:cs="Times New Roman"/>
          <w:sz w:val="24"/>
          <w:szCs w:val="24"/>
          <w:lang w:eastAsia="ru-RU"/>
        </w:rPr>
        <w:t>Администрации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МФЦ, в </w:t>
      </w:r>
      <w:r w:rsidR="00A416DD" w:rsidRPr="00A416DD">
        <w:rPr>
          <w:rFonts w:ascii="Times New Roman" w:hAnsi="Times New Roman" w:cs="Times New Roman"/>
          <w:sz w:val="24"/>
          <w:szCs w:val="24"/>
          <w:lang w:eastAsia="ru-RU"/>
        </w:rPr>
        <w:t xml:space="preserve">Администрации Громовского сельского поселения Приозерского муниципального района Ленинградской области </w:t>
      </w:r>
      <w:bookmarkStart w:id="0" w:name="_GoBack"/>
      <w:bookmarkEnd w:id="0"/>
      <w:r w:rsidRPr="004A418D">
        <w:rPr>
          <w:rFonts w:ascii="Times New Roman" w:hAnsi="Times New Roman" w:cs="Times New Roman"/>
          <w:sz w:val="24"/>
          <w:szCs w:val="24"/>
          <w:lang w:eastAsia="ru-RU"/>
        </w:rPr>
        <w:t>графика приема заявителей.</w:t>
      </w:r>
    </w:p>
    <w:p w:rsidR="004A418D" w:rsidRPr="004A418D" w:rsidRDefault="004A418D" w:rsidP="00830E5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2.2.1. </w:t>
      </w:r>
      <w:proofErr w:type="gramStart"/>
      <w:r w:rsidRPr="004A418D">
        <w:rPr>
          <w:rFonts w:ascii="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830E5F">
        <w:rPr>
          <w:rFonts w:ascii="Times New Roman" w:hAnsi="Times New Roman" w:cs="Times New Roman"/>
          <w:sz w:val="24"/>
          <w:szCs w:val="24"/>
          <w:lang w:eastAsia="ru-RU"/>
        </w:rPr>
        <w:t xml:space="preserve">систем, </w:t>
      </w:r>
      <w:r w:rsidR="00830E5F" w:rsidRPr="00830E5F">
        <w:rPr>
          <w:rFonts w:ascii="Times New Roman" w:hAnsi="Times New Roman" w:cs="Times New Roman"/>
          <w:sz w:val="24"/>
          <w:szCs w:val="24"/>
          <w:lang w:eastAsia="ru-RU"/>
        </w:rPr>
        <w:t>указанных в частях 10 и 11 статьи 7 Федерального закона от 27.07.2010 № 210-ФЗ «Об организации предоставления государственных</w:t>
      </w:r>
      <w:proofErr w:type="gramEnd"/>
      <w:r w:rsidR="00830E5F" w:rsidRPr="00830E5F">
        <w:rPr>
          <w:rFonts w:ascii="Times New Roman" w:hAnsi="Times New Roman" w:cs="Times New Roman"/>
          <w:sz w:val="24"/>
          <w:szCs w:val="24"/>
          <w:lang w:eastAsia="ru-RU"/>
        </w:rPr>
        <w:t xml:space="preserve"> и муниципальных услуг»</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4A418D">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единой системы идентификац</w:t>
      </w:r>
      <w:proofErr w:type="gramStart"/>
      <w:r w:rsidRPr="004A418D">
        <w:rPr>
          <w:rFonts w:ascii="Times New Roman" w:hAnsi="Times New Roman" w:cs="Times New Roman"/>
          <w:sz w:val="24"/>
          <w:szCs w:val="24"/>
          <w:lang w:eastAsia="ru-RU"/>
        </w:rPr>
        <w:t>ии и ау</w:t>
      </w:r>
      <w:proofErr w:type="gramEnd"/>
      <w:r w:rsidRPr="004A418D">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418D" w:rsidRPr="004A418D" w:rsidRDefault="004A418D" w:rsidP="004A418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A418D" w:rsidRPr="003B28C3" w:rsidRDefault="004A418D" w:rsidP="004A418D">
      <w:pPr>
        <w:spacing w:after="0" w:line="240" w:lineRule="auto"/>
        <w:jc w:val="center"/>
        <w:rPr>
          <w:rFonts w:ascii="Times New Roman" w:hAnsi="Times New Roman" w:cs="Times New Roman"/>
          <w:b/>
          <w:sz w:val="24"/>
          <w:szCs w:val="24"/>
        </w:rPr>
      </w:pPr>
      <w:r w:rsidRPr="003B28C3">
        <w:rPr>
          <w:rFonts w:ascii="Times New Roman" w:hAnsi="Times New Roman" w:cs="Times New Roman"/>
          <w:b/>
          <w:sz w:val="24"/>
          <w:szCs w:val="24"/>
        </w:rPr>
        <w:t>Результат предоставления муниципальной услуги, а также способы получения результата</w:t>
      </w:r>
    </w:p>
    <w:p w:rsidR="0098508F" w:rsidRPr="004A418D" w:rsidRDefault="0098508F" w:rsidP="004A418D">
      <w:pPr>
        <w:spacing w:after="0" w:line="240" w:lineRule="auto"/>
        <w:jc w:val="center"/>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2.3. Результатом предоставления муниципальной услуги является: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отношении услуги 1.2.1.:</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98508F">
        <w:rPr>
          <w:rFonts w:ascii="Times New Roman" w:hAnsi="Times New Roman" w:cs="Times New Roman"/>
          <w:sz w:val="24"/>
          <w:szCs w:val="24"/>
          <w:lang w:eastAsia="ru-RU"/>
        </w:rPr>
        <w:t>4.1</w:t>
      </w:r>
      <w:r w:rsidRPr="004A418D">
        <w:rPr>
          <w:rFonts w:ascii="Times New Roman" w:hAnsi="Times New Roman" w:cs="Times New Roman"/>
          <w:sz w:val="24"/>
          <w:szCs w:val="24"/>
          <w:lang w:eastAsia="ru-RU"/>
        </w:rPr>
        <w:t>;</w:t>
      </w:r>
      <w:proofErr w:type="gramEnd"/>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w:t>
      </w:r>
      <w:proofErr w:type="gramEnd"/>
      <w:r w:rsidRPr="004A418D">
        <w:rPr>
          <w:rFonts w:ascii="Times New Roman" w:hAnsi="Times New Roman" w:cs="Times New Roman"/>
          <w:sz w:val="24"/>
          <w:szCs w:val="24"/>
          <w:lang w:eastAsia="ru-RU"/>
        </w:rPr>
        <w:t xml:space="preserve"> приложению № </w:t>
      </w:r>
      <w:r w:rsidR="0098508F">
        <w:rPr>
          <w:rFonts w:ascii="Times New Roman" w:hAnsi="Times New Roman" w:cs="Times New Roman"/>
          <w:sz w:val="24"/>
          <w:szCs w:val="24"/>
          <w:lang w:eastAsia="ru-RU"/>
        </w:rPr>
        <w:t>4.2;</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отношении услуги 1.2.2.:</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решение в форме </w:t>
      </w:r>
      <w:r w:rsidRPr="004A418D">
        <w:rPr>
          <w:rFonts w:ascii="Times New Roman" w:hAnsi="Times New Roman" w:cs="Times New Roman"/>
          <w:i/>
          <w:sz w:val="24"/>
          <w:szCs w:val="24"/>
          <w:lang w:eastAsia="ru-RU"/>
        </w:rPr>
        <w:t>уведомления</w:t>
      </w:r>
      <w:r w:rsidRPr="004A418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w:t>
      </w:r>
      <w:r w:rsidR="0098508F">
        <w:rPr>
          <w:rFonts w:ascii="Times New Roman" w:hAnsi="Times New Roman" w:cs="Times New Roman"/>
          <w:sz w:val="24"/>
          <w:szCs w:val="24"/>
          <w:lang w:eastAsia="ru-RU"/>
        </w:rPr>
        <w:t xml:space="preserve"> 5.1</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решение в форме </w:t>
      </w:r>
      <w:r w:rsidRPr="004A418D">
        <w:rPr>
          <w:rFonts w:ascii="Times New Roman" w:hAnsi="Times New Roman" w:cs="Times New Roman"/>
          <w:i/>
          <w:sz w:val="24"/>
          <w:szCs w:val="24"/>
          <w:lang w:eastAsia="ru-RU"/>
        </w:rPr>
        <w:t xml:space="preserve">уведомления </w:t>
      </w:r>
      <w:r w:rsidRPr="004A418D">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w:t>
      </w:r>
      <w:r w:rsidR="0098508F">
        <w:rPr>
          <w:rFonts w:ascii="Times New Roman" w:hAnsi="Times New Roman" w:cs="Times New Roman"/>
          <w:sz w:val="24"/>
          <w:szCs w:val="24"/>
          <w:lang w:eastAsia="ru-RU"/>
        </w:rPr>
        <w:t xml:space="preserve"> 5.2</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при личной явке:</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В </w:t>
      </w:r>
      <w:r w:rsidR="00AC63A0">
        <w:rPr>
          <w:rFonts w:ascii="Times New Roman" w:hAnsi="Times New Roman" w:cs="Times New Roman"/>
          <w:sz w:val="24"/>
          <w:szCs w:val="24"/>
          <w:lang w:eastAsia="ru-RU"/>
        </w:rPr>
        <w:t>администрации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lang w:eastAsia="ru-RU"/>
        </w:rPr>
        <w:t>, в филиалах, отделах, удаленных рабочих местах МФЦ;</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lastRenderedPageBreak/>
        <w:t>2) без личной явки: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в электронной форме через личный кабинет заявителя на ПГУ ЛО/ЕПГУ;</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на электронную почту; </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98508F" w:rsidRDefault="0098508F"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3B28C3">
        <w:rPr>
          <w:rFonts w:ascii="Times New Roman" w:hAnsi="Times New Roman" w:cs="Times New Roman"/>
          <w:b/>
          <w:sz w:val="24"/>
          <w:szCs w:val="24"/>
        </w:rPr>
        <w:t>Срок предоставления муниципальной услуги</w:t>
      </w:r>
    </w:p>
    <w:p w:rsidR="004A418D" w:rsidRPr="004A418D" w:rsidRDefault="004A418D" w:rsidP="004A418D">
      <w:pPr>
        <w:autoSpaceDE w:val="0"/>
        <w:autoSpaceDN w:val="0"/>
        <w:adjustRightInd w:val="0"/>
        <w:spacing w:after="0" w:line="240" w:lineRule="auto"/>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2.4. Срок предоставления муниципальной услуги: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4A418D">
        <w:rPr>
          <w:rFonts w:ascii="Times New Roman" w:hAnsi="Times New Roman" w:cs="Times New Roman"/>
          <w:sz w:val="24"/>
          <w:szCs w:val="24"/>
          <w:lang w:eastAsia="ru-RU"/>
        </w:rPr>
        <w:t>с даты поступления</w:t>
      </w:r>
      <w:proofErr w:type="gramEnd"/>
      <w:r w:rsidRPr="004A418D">
        <w:rPr>
          <w:rFonts w:ascii="Times New Roman" w:hAnsi="Times New Roman" w:cs="Times New Roman"/>
          <w:sz w:val="24"/>
          <w:szCs w:val="24"/>
          <w:lang w:eastAsia="ru-RU"/>
        </w:rPr>
        <w:t xml:space="preserve"> (регистрации) заявления в </w:t>
      </w:r>
      <w:r w:rsidR="00255293">
        <w:rPr>
          <w:rFonts w:ascii="Times New Roman" w:hAnsi="Times New Roman" w:cs="Times New Roman"/>
          <w:sz w:val="24"/>
          <w:szCs w:val="24"/>
          <w:lang w:eastAsia="ru-RU"/>
        </w:rPr>
        <w:t>администрацию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lang w:eastAsia="ru-RU"/>
        </w:rPr>
        <w:t>;</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о 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составляет: 4 рабочих дня с даты поступления (регистрации) заявления в </w:t>
      </w:r>
      <w:r w:rsidR="00255293" w:rsidRPr="00255293">
        <w:rPr>
          <w:rFonts w:ascii="Times New Roman" w:hAnsi="Times New Roman" w:cs="Times New Roman"/>
          <w:sz w:val="24"/>
          <w:szCs w:val="24"/>
          <w:lang w:eastAsia="ru-RU"/>
        </w:rPr>
        <w:t>администрацию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3B28C3"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3B28C3">
        <w:rPr>
          <w:rFonts w:ascii="Times New Roman" w:hAnsi="Times New Roman" w:cs="Times New Roman"/>
          <w:b/>
          <w:sz w:val="24"/>
          <w:szCs w:val="24"/>
        </w:rPr>
        <w:t>Правовые основания для предоставления государственной услуги</w:t>
      </w:r>
    </w:p>
    <w:p w:rsidR="004A418D" w:rsidRPr="004A418D" w:rsidRDefault="004A418D" w:rsidP="004A418D">
      <w:pPr>
        <w:autoSpaceDE w:val="0"/>
        <w:autoSpaceDN w:val="0"/>
        <w:adjustRightInd w:val="0"/>
        <w:spacing w:after="0" w:line="240" w:lineRule="auto"/>
        <w:ind w:firstLine="540"/>
        <w:jc w:val="center"/>
        <w:rPr>
          <w:rFonts w:ascii="Times New Roman" w:hAnsi="Times New Roman" w:cs="Times New Roman"/>
          <w:sz w:val="24"/>
          <w:szCs w:val="24"/>
        </w:rPr>
      </w:pP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2.5. Правовые основания для предоставления муниципальной услуги: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Конституция Российской Федерации;</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Гражданский кодекс Российской Федерации;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Жилищный кодекс Российской Федерации;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A418D" w:rsidRPr="004A418D" w:rsidRDefault="004A418D" w:rsidP="004A418D">
      <w:pPr>
        <w:tabs>
          <w:tab w:val="left" w:pos="0"/>
        </w:tabs>
        <w:spacing w:after="0" w:line="240" w:lineRule="auto"/>
        <w:ind w:firstLine="709"/>
        <w:jc w:val="both"/>
        <w:rPr>
          <w:rFonts w:ascii="Times New Roman" w:hAnsi="Times New Roman" w:cs="Times New Roman"/>
          <w:sz w:val="24"/>
          <w:szCs w:val="24"/>
          <w:highlight w:val="yellow"/>
          <w:lang w:eastAsia="ru-RU"/>
        </w:rPr>
      </w:pPr>
      <w:r w:rsidRPr="004A418D">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4A418D" w:rsidRPr="004A418D" w:rsidRDefault="004A418D" w:rsidP="004A418D">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A418D" w:rsidRPr="004A418D" w:rsidRDefault="004A418D" w:rsidP="004A418D">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Постановление Правительства Российской Федерации </w:t>
      </w:r>
      <w:r w:rsidRPr="004A418D">
        <w:rPr>
          <w:rFonts w:ascii="Times New Roman" w:hAnsi="Times New Roman" w:cs="Times New Roman"/>
          <w:sz w:val="24"/>
          <w:szCs w:val="24"/>
          <w:lang w:eastAsia="ru-RU"/>
        </w:rPr>
        <w:t>от 24.12.2007 № 922 «Об особенностях порядка исчисления средней заработной платы»</w:t>
      </w:r>
      <w:r w:rsidRPr="004A418D">
        <w:rPr>
          <w:rFonts w:ascii="Times New Roman" w:hAnsi="Times New Roman" w:cs="Times New Roman"/>
          <w:sz w:val="24"/>
          <w:szCs w:val="24"/>
        </w:rPr>
        <w:t>;</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A418D" w:rsidRPr="004A418D" w:rsidRDefault="004A418D" w:rsidP="004A418D">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A418D" w:rsidRPr="004A418D" w:rsidRDefault="004A418D" w:rsidP="004A418D">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4A418D" w:rsidRPr="004A418D" w:rsidRDefault="004A418D" w:rsidP="004A418D">
      <w:pPr>
        <w:numPr>
          <w:ilvl w:val="0"/>
          <w:numId w:val="19"/>
        </w:numPr>
        <w:tabs>
          <w:tab w:val="left" w:pos="0"/>
        </w:tabs>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w:t>
      </w:r>
      <w:r w:rsidRPr="004A418D">
        <w:rPr>
          <w:rFonts w:ascii="Times New Roman" w:hAnsi="Times New Roman" w:cs="Times New Roman"/>
          <w:sz w:val="24"/>
          <w:szCs w:val="24"/>
          <w:lang w:eastAsia="ru-RU"/>
        </w:rPr>
        <w:lastRenderedPageBreak/>
        <w:t>нуждающихся в жилых помещениях, предоставляемых по договорам  социального найма, в Ленинградской  области»;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Устав муниципального образования </w:t>
      </w:r>
      <w:r w:rsidR="0098508F" w:rsidRPr="004A418D">
        <w:rPr>
          <w:rFonts w:ascii="Times New Roman" w:hAnsi="Times New Roman" w:cs="Times New Roman"/>
          <w:sz w:val="24"/>
          <w:szCs w:val="24"/>
          <w:lang w:eastAsia="ru-RU"/>
        </w:rPr>
        <w:t xml:space="preserve">администрация </w:t>
      </w:r>
      <w:r w:rsidR="0098508F" w:rsidRPr="0098508F">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4A418D" w:rsidRPr="004A418D" w:rsidRDefault="004A418D" w:rsidP="004A418D">
      <w:pPr>
        <w:numPr>
          <w:ilvl w:val="0"/>
          <w:numId w:val="19"/>
        </w:numPr>
        <w:spacing w:after="0" w:line="240" w:lineRule="auto"/>
        <w:ind w:left="0"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Постановление администрации </w:t>
      </w:r>
      <w:r w:rsidR="0098508F" w:rsidRPr="004A418D">
        <w:rPr>
          <w:rFonts w:ascii="Times New Roman" w:hAnsi="Times New Roman" w:cs="Times New Roman"/>
          <w:sz w:val="24"/>
          <w:szCs w:val="24"/>
          <w:lang w:eastAsia="ru-RU"/>
        </w:rPr>
        <w:t xml:space="preserve">администрация </w:t>
      </w:r>
      <w:r w:rsidR="0098508F" w:rsidRPr="0098508F">
        <w:rPr>
          <w:rFonts w:ascii="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lang w:eastAsia="ru-RU"/>
        </w:rPr>
        <w:t xml:space="preserve"> «Об утверждении перечня и форм документов для признания граждан </w:t>
      </w:r>
      <w:proofErr w:type="gramStart"/>
      <w:r w:rsidRPr="004A418D">
        <w:rPr>
          <w:rFonts w:ascii="Times New Roman" w:hAnsi="Times New Roman" w:cs="Times New Roman"/>
          <w:sz w:val="24"/>
          <w:szCs w:val="24"/>
          <w:lang w:eastAsia="ru-RU"/>
        </w:rPr>
        <w:t>малоимущими</w:t>
      </w:r>
      <w:proofErr w:type="gramEnd"/>
      <w:r w:rsidRPr="004A418D">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p>
    <w:p w:rsidR="004A418D" w:rsidRPr="004A418D" w:rsidRDefault="0098508F" w:rsidP="004A418D">
      <w:pPr>
        <w:numPr>
          <w:ilvl w:val="0"/>
          <w:numId w:val="1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w:t>
      </w:r>
      <w:r w:rsidRPr="0098508F">
        <w:rPr>
          <w:rFonts w:ascii="Times New Roman" w:hAnsi="Times New Roman" w:cs="Times New Roman"/>
          <w:sz w:val="24"/>
          <w:szCs w:val="24"/>
          <w:lang w:eastAsia="ru-RU"/>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A418D" w:rsidRPr="004A418D">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4A418D" w:rsidRPr="004A418D" w:rsidRDefault="0098508F" w:rsidP="004A418D">
      <w:pPr>
        <w:numPr>
          <w:ilvl w:val="0"/>
          <w:numId w:val="19"/>
        </w:numPr>
        <w:spacing w:after="0" w:line="240" w:lineRule="auto"/>
        <w:ind w:left="0"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Решение Совета депутатов</w:t>
      </w:r>
      <w:r w:rsidRPr="0098508F">
        <w:rPr>
          <w:rFonts w:ascii="Times New Roman" w:hAnsi="Times New Roman" w:cs="Times New Roman"/>
          <w:sz w:val="24"/>
          <w:szCs w:val="24"/>
          <w:lang w:eastAsia="ru-RU"/>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A418D" w:rsidRPr="004A418D">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roofErr w:type="gramEnd"/>
    </w:p>
    <w:p w:rsidR="004A418D" w:rsidRPr="004A418D" w:rsidRDefault="004A418D" w:rsidP="004A418D">
      <w:pPr>
        <w:spacing w:after="0" w:line="240" w:lineRule="auto"/>
        <w:ind w:left="709"/>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jc w:val="center"/>
        <w:rPr>
          <w:rFonts w:ascii="Times New Roman" w:hAnsi="Times New Roman" w:cs="Times New Roman"/>
          <w:b/>
          <w:sz w:val="24"/>
          <w:szCs w:val="24"/>
        </w:rPr>
      </w:pPr>
      <w:r w:rsidRPr="004A418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4A418D" w:rsidRPr="004A418D" w:rsidRDefault="004A418D" w:rsidP="004A418D">
      <w:pPr>
        <w:spacing w:after="0" w:line="240" w:lineRule="auto"/>
        <w:ind w:left="709"/>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w:t>
      </w:r>
      <w:r w:rsidRPr="004A418D">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w:t>
      </w:r>
      <w:r w:rsidR="0098508F">
        <w:rPr>
          <w:rFonts w:ascii="Times New Roman" w:hAnsi="Times New Roman" w:cs="Times New Roman"/>
          <w:sz w:val="24"/>
          <w:szCs w:val="24"/>
          <w:shd w:val="clear" w:color="auto" w:fill="FFFFFF" w:themeFill="background1"/>
          <w:lang w:eastAsia="ru-RU"/>
        </w:rPr>
        <w:t xml:space="preserve"> </w:t>
      </w:r>
      <w:r w:rsidRPr="004A418D">
        <w:rPr>
          <w:rFonts w:ascii="Times New Roman" w:hAnsi="Times New Roman" w:cs="Times New Roman"/>
          <w:sz w:val="24"/>
          <w:szCs w:val="24"/>
          <w:shd w:val="clear" w:color="auto" w:fill="FFFFFF" w:themeFill="background1"/>
          <w:lang w:eastAsia="ru-RU"/>
        </w:rPr>
        <w:t>2 (для услуги 1.2.2.), к настоящему регламенту:</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лично заявителем при обращении на ЕПГУ;</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A418D" w:rsidDel="0050003A">
        <w:rPr>
          <w:rFonts w:ascii="Times New Roman" w:eastAsia="Times New Roman" w:hAnsi="Times New Roman" w:cs="Times New Roman"/>
          <w:color w:val="000000"/>
          <w:sz w:val="24"/>
          <w:szCs w:val="24"/>
          <w:lang w:eastAsia="ru-RU"/>
        </w:rPr>
        <w:t xml:space="preserve"> </w:t>
      </w:r>
      <w:r w:rsidRPr="004A418D">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4A418D">
        <w:rPr>
          <w:rFonts w:ascii="Times New Roman" w:eastAsia="Times New Roman" w:hAnsi="Times New Roman" w:cs="Times New Roman"/>
          <w:color w:val="000000"/>
          <w:sz w:val="24"/>
          <w:szCs w:val="24"/>
          <w:lang w:eastAsia="ru-RU"/>
        </w:rPr>
        <w:t>потери</w:t>
      </w:r>
      <w:proofErr w:type="gramEnd"/>
      <w:r w:rsidRPr="004A418D">
        <w:rPr>
          <w:rFonts w:ascii="Times New Roman" w:eastAsia="Times New Roman" w:hAnsi="Times New Roman" w:cs="Times New Roman"/>
          <w:color w:val="000000"/>
          <w:sz w:val="24"/>
          <w:szCs w:val="24"/>
          <w:lang w:eastAsia="ru-RU"/>
        </w:rPr>
        <w:t xml:space="preserve"> ранее введенной информации;</w:t>
      </w:r>
    </w:p>
    <w:p w:rsidR="004A418D" w:rsidRPr="004A418D" w:rsidRDefault="004A418D" w:rsidP="004A41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lastRenderedPageBreak/>
        <w:t>- лично заявителем при обращении в</w:t>
      </w:r>
      <w:r w:rsidRPr="004A418D">
        <w:rPr>
          <w:rFonts w:ascii="Times New Roman" w:hAnsi="Times New Roman" w:cs="Times New Roman"/>
          <w:bCs/>
          <w:sz w:val="24"/>
          <w:szCs w:val="24"/>
          <w:lang w:eastAsia="ru-RU"/>
        </w:rPr>
        <w:t xml:space="preserve"> </w:t>
      </w:r>
      <w:r w:rsidR="00255293" w:rsidRPr="00255293">
        <w:rPr>
          <w:rFonts w:ascii="Times New Roman" w:hAnsi="Times New Roman" w:cs="Times New Roman"/>
          <w:bCs/>
          <w:sz w:val="24"/>
          <w:szCs w:val="24"/>
          <w:lang w:eastAsia="ru-RU"/>
        </w:rPr>
        <w:t>администрацию Громовского сельского поселения Приозерского муниципального района Ленинградской области</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При обращении в </w:t>
      </w:r>
      <w:r w:rsidR="00255293" w:rsidRPr="00255293">
        <w:rPr>
          <w:rFonts w:ascii="Times New Roman" w:hAnsi="Times New Roman" w:cs="Times New Roman"/>
          <w:sz w:val="24"/>
          <w:szCs w:val="24"/>
          <w:lang w:eastAsia="ru-RU"/>
        </w:rPr>
        <w:t xml:space="preserve">администрацию Громовского сельского поселения Приозерского муниципального района Ленинградской области </w:t>
      </w:r>
      <w:r w:rsidRPr="004A418D">
        <w:rPr>
          <w:rFonts w:ascii="Times New Roman" w:hAnsi="Times New Roman" w:cs="Times New Roman"/>
          <w:sz w:val="24"/>
          <w:szCs w:val="24"/>
          <w:lang w:eastAsia="ru-RU"/>
        </w:rPr>
        <w:t xml:space="preserve">необходимо предъявить документ, удостоверяющий личность: </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Заявление заполняется на основании: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паспортных данных;</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сведений о месте проживания заявителя и членов его семьи (для услуги 1.2.1);</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сведений, указанных в СНИЛС,</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сведений, указанных в ИНН (для подтверждения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4A418D">
        <w:rPr>
          <w:rFonts w:ascii="Times New Roman" w:hAnsi="Times New Roman" w:cs="Times New Roman"/>
          <w:sz w:val="24"/>
          <w:szCs w:val="24"/>
          <w:lang w:eastAsia="ru-RU"/>
        </w:rPr>
        <w:t>для</w:t>
      </w:r>
      <w:proofErr w:type="gramEnd"/>
      <w:r w:rsidRPr="004A418D">
        <w:rPr>
          <w:rFonts w:ascii="Times New Roman" w:hAnsi="Times New Roman" w:cs="Times New Roman"/>
          <w:sz w:val="24"/>
          <w:szCs w:val="24"/>
          <w:lang w:eastAsia="ru-RU"/>
        </w:rPr>
        <w:t xml:space="preserve"> подтверждении </w:t>
      </w:r>
      <w:proofErr w:type="spellStart"/>
      <w:r w:rsidRPr="004A418D">
        <w:rPr>
          <w:rFonts w:ascii="Times New Roman" w:hAnsi="Times New Roman" w:cs="Times New Roman"/>
          <w:sz w:val="24"/>
          <w:szCs w:val="24"/>
          <w:lang w:eastAsia="ru-RU"/>
        </w:rPr>
        <w:t>малоимущности</w:t>
      </w:r>
      <w:proofErr w:type="spellEnd"/>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4A418D">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Pr="004A418D">
        <w:rPr>
          <w:rFonts w:ascii="Times New Roman" w:hAnsi="Times New Roman" w:cs="Times New Roman"/>
          <w:sz w:val="24"/>
          <w:szCs w:val="24"/>
        </w:rPr>
        <w:t xml:space="preserve">непосредственно предшествующим </w:t>
      </w:r>
      <w:r w:rsidR="00CF6D13">
        <w:rPr>
          <w:rFonts w:ascii="Times New Roman" w:hAnsi="Times New Roman" w:cs="Times New Roman"/>
          <w:sz w:val="24"/>
          <w:szCs w:val="24"/>
        </w:rPr>
        <w:t xml:space="preserve">четырем месяцам до месяца </w:t>
      </w:r>
      <w:r w:rsidRPr="004A418D">
        <w:rPr>
          <w:rFonts w:ascii="Times New Roman" w:hAnsi="Times New Roman" w:cs="Times New Roman"/>
          <w:sz w:val="24"/>
          <w:szCs w:val="24"/>
        </w:rPr>
        <w:t xml:space="preserve"> подачи заявления</w:t>
      </w:r>
      <w:r w:rsidRPr="004A418D">
        <w:rPr>
          <w:rFonts w:ascii="Times New Roman" w:eastAsia="Times New Roman" w:hAnsi="Times New Roman" w:cs="Times New Roman"/>
          <w:spacing w:val="-9"/>
          <w:sz w:val="24"/>
          <w:szCs w:val="24"/>
          <w:lang w:eastAsia="ru-RU"/>
        </w:rPr>
        <w:t xml:space="preserve"> о </w:t>
      </w:r>
      <w:r w:rsidR="00CF6D13">
        <w:rPr>
          <w:rFonts w:ascii="Times New Roman" w:eastAsia="Times New Roman" w:hAnsi="Times New Roman" w:cs="Times New Roman"/>
          <w:spacing w:val="-9"/>
          <w:sz w:val="24"/>
          <w:szCs w:val="24"/>
          <w:lang w:eastAsia="ru-RU"/>
        </w:rPr>
        <w:t>постановке</w:t>
      </w:r>
      <w:r w:rsidRPr="004A418D">
        <w:rPr>
          <w:rFonts w:ascii="Times New Roman" w:eastAsia="Times New Roman" w:hAnsi="Times New Roman" w:cs="Times New Roman"/>
          <w:spacing w:val="-9"/>
          <w:sz w:val="24"/>
          <w:szCs w:val="24"/>
          <w:lang w:eastAsia="ru-RU"/>
        </w:rPr>
        <w:t xml:space="preserve"> на учет для предоставления </w:t>
      </w:r>
      <w:r w:rsidRPr="004A418D">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4A418D">
        <w:rPr>
          <w:rFonts w:ascii="Times New Roman" w:eastAsia="Times New Roman" w:hAnsi="Times New Roman" w:cs="Times New Roman"/>
          <w:spacing w:val="-11"/>
          <w:sz w:val="24"/>
          <w:szCs w:val="24"/>
          <w:lang w:eastAsia="ru-RU"/>
        </w:rPr>
        <w:t>малоимущности</w:t>
      </w:r>
      <w:proofErr w:type="spellEnd"/>
      <w:r w:rsidRPr="004A418D">
        <w:rPr>
          <w:rFonts w:ascii="Times New Roman" w:eastAsia="Times New Roman" w:hAnsi="Times New Roman" w:cs="Times New Roman"/>
          <w:spacing w:val="-11"/>
          <w:sz w:val="24"/>
          <w:szCs w:val="24"/>
          <w:lang w:eastAsia="ru-RU"/>
        </w:rPr>
        <w:t>)</w:t>
      </w:r>
      <w:r w:rsidRPr="004A418D">
        <w:rPr>
          <w:rFonts w:ascii="Times New Roman" w:hAnsi="Times New Roman" w:cs="Times New Roman"/>
          <w:sz w:val="24"/>
          <w:szCs w:val="24"/>
          <w:lang w:eastAsia="ru-RU"/>
        </w:rPr>
        <w:t>:</w:t>
      </w:r>
      <w:proofErr w:type="gramEnd"/>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lang w:eastAsia="ru-RU"/>
        </w:rPr>
        <w:t>-</w:t>
      </w:r>
      <w:r w:rsidRPr="004A418D">
        <w:rPr>
          <w:rFonts w:ascii="Times New Roman" w:hAnsi="Times New Roman" w:cs="Times New Roman"/>
          <w:sz w:val="24"/>
          <w:szCs w:val="24"/>
        </w:rPr>
        <w:t xml:space="preserve">справка о </w:t>
      </w:r>
      <w:proofErr w:type="gramStart"/>
      <w:r w:rsidRPr="004A418D">
        <w:rPr>
          <w:rFonts w:ascii="Times New Roman" w:hAnsi="Times New Roman" w:cs="Times New Roman"/>
          <w:sz w:val="24"/>
          <w:szCs w:val="24"/>
        </w:rPr>
        <w:t>ежемесячном</w:t>
      </w:r>
      <w:proofErr w:type="gramEnd"/>
      <w:r w:rsidRPr="004A418D">
        <w:rPr>
          <w:rFonts w:ascii="Times New Roman" w:hAnsi="Times New Roman" w:cs="Times New Roman"/>
          <w:sz w:val="24"/>
          <w:szCs w:val="24"/>
        </w:rPr>
        <w:t xml:space="preserve"> пожизненном содержание судей, вышедших в отставку;</w:t>
      </w:r>
    </w:p>
    <w:p w:rsidR="004A418D" w:rsidRPr="004A418D" w:rsidRDefault="004A418D" w:rsidP="004A418D">
      <w:pPr>
        <w:tabs>
          <w:tab w:val="left" w:pos="142"/>
          <w:tab w:val="left" w:pos="284"/>
        </w:tabs>
        <w:spacing w:after="0" w:line="240" w:lineRule="auto"/>
        <w:jc w:val="both"/>
        <w:rPr>
          <w:rFonts w:ascii="Times New Roman" w:hAnsi="Times New Roman" w:cs="Times New Roman"/>
          <w:sz w:val="24"/>
          <w:szCs w:val="24"/>
        </w:rPr>
      </w:pPr>
      <w:proofErr w:type="gramStart"/>
      <w:r w:rsidRPr="004A418D">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proofErr w:type="gramStart"/>
      <w:r w:rsidRPr="004A418D">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4A418D">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размере получаемых</w:t>
      </w:r>
      <w:r w:rsidR="00CF6D13">
        <w:rPr>
          <w:rFonts w:ascii="Times New Roman" w:hAnsi="Times New Roman" w:cs="Times New Roman"/>
          <w:sz w:val="24"/>
          <w:szCs w:val="24"/>
        </w:rPr>
        <w:t>/выплачиваемых</w:t>
      </w:r>
      <w:r w:rsidRPr="004A418D">
        <w:rPr>
          <w:rFonts w:ascii="Times New Roman" w:hAnsi="Times New Roman" w:cs="Times New Roman"/>
          <w:sz w:val="24"/>
          <w:szCs w:val="24"/>
        </w:rPr>
        <w:t xml:space="preserve"> алиментов либо соглашение об уплате алиментов на ребенка;</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rPr>
      </w:pPr>
      <w:r w:rsidRPr="004A418D">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алименты, получаемые членами семьи;</w:t>
      </w:r>
    </w:p>
    <w:p w:rsidR="004A418D" w:rsidRPr="004A418D" w:rsidRDefault="004A418D" w:rsidP="004A418D">
      <w:pPr>
        <w:autoSpaceDE w:val="0"/>
        <w:autoSpaceDN w:val="0"/>
        <w:adjustRightInd w:val="0"/>
        <w:spacing w:after="0" w:line="240" w:lineRule="auto"/>
        <w:jc w:val="both"/>
        <w:rPr>
          <w:rFonts w:ascii="Times New Roman" w:hAnsi="Times New Roman" w:cs="Times New Roman"/>
          <w:sz w:val="24"/>
          <w:szCs w:val="24"/>
          <w:lang w:eastAsia="x-none"/>
        </w:rPr>
      </w:pPr>
      <w:r w:rsidRPr="004A418D">
        <w:rPr>
          <w:rFonts w:ascii="Times New Roman" w:hAnsi="Times New Roman" w:cs="Times New Roman"/>
          <w:i/>
          <w:sz w:val="24"/>
          <w:szCs w:val="24"/>
          <w:lang w:eastAsia="ru-RU"/>
        </w:rPr>
        <w:t xml:space="preserve"> </w:t>
      </w:r>
      <w:r w:rsidRPr="004A418D">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418D">
        <w:rPr>
          <w:rFonts w:ascii="Times New Roman" w:hAnsi="Times New Roman" w:cs="Times New Roman"/>
          <w:sz w:val="24"/>
          <w:szCs w:val="24"/>
          <w:lang w:eastAsia="x-none"/>
        </w:rPr>
        <w:t>предоставить следующие документы</w:t>
      </w:r>
      <w:proofErr w:type="gramEnd"/>
      <w:r w:rsidRPr="004A418D">
        <w:rPr>
          <w:rFonts w:ascii="Times New Roman" w:hAnsi="Times New Roman" w:cs="Times New Roman"/>
          <w:sz w:val="24"/>
          <w:szCs w:val="24"/>
          <w:lang w:eastAsia="x-none"/>
        </w:rPr>
        <w:t xml:space="preserve"> (сведения) о доходах</w:t>
      </w:r>
      <w:r w:rsidR="00E928AF">
        <w:rPr>
          <w:rFonts w:ascii="Times New Roman" w:hAnsi="Times New Roman" w:cs="Times New Roman"/>
          <w:sz w:val="24"/>
          <w:szCs w:val="24"/>
          <w:lang w:eastAsia="x-none"/>
        </w:rPr>
        <w:t xml:space="preserve"> </w:t>
      </w:r>
      <w:r w:rsidR="00E928AF" w:rsidRPr="00E928AF">
        <w:rPr>
          <w:rFonts w:ascii="Times New Roman" w:hAnsi="Times New Roman" w:cs="Times New Roman"/>
          <w:sz w:val="24"/>
          <w:szCs w:val="24"/>
          <w:lang w:eastAsia="x-none"/>
        </w:rPr>
        <w:t>(документы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r w:rsidRPr="004A418D">
        <w:rPr>
          <w:rFonts w:ascii="Times New Roman" w:hAnsi="Times New Roman" w:cs="Times New Roman"/>
          <w:sz w:val="24"/>
          <w:szCs w:val="24"/>
          <w:lang w:eastAsia="x-none"/>
        </w:rPr>
        <w:t xml:space="preserve">: </w:t>
      </w:r>
    </w:p>
    <w:p w:rsidR="004A418D" w:rsidRPr="004A418D" w:rsidRDefault="004A418D" w:rsidP="004A418D">
      <w:pPr>
        <w:tabs>
          <w:tab w:val="left" w:pos="142"/>
          <w:tab w:val="left" w:pos="284"/>
        </w:tabs>
        <w:spacing w:after="0" w:line="240" w:lineRule="auto"/>
        <w:ind w:firstLine="709"/>
        <w:jc w:val="both"/>
        <w:rPr>
          <w:rFonts w:ascii="Times New Roman" w:hAnsi="Times New Roman" w:cs="Times New Roman"/>
          <w:sz w:val="24"/>
          <w:szCs w:val="24"/>
          <w:lang w:eastAsia="x-none"/>
        </w:rPr>
      </w:pPr>
      <w:r w:rsidRPr="004A418D">
        <w:rPr>
          <w:rFonts w:ascii="Times New Roman" w:hAnsi="Times New Roman" w:cs="Times New Roman"/>
          <w:sz w:val="24"/>
          <w:szCs w:val="24"/>
          <w:lang w:eastAsia="x-none"/>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A418D" w:rsidRPr="004A418D" w:rsidRDefault="004A418D" w:rsidP="004A418D">
      <w:pPr>
        <w:tabs>
          <w:tab w:val="left" w:pos="142"/>
          <w:tab w:val="left" w:pos="284"/>
        </w:tabs>
        <w:spacing w:after="0" w:line="240" w:lineRule="auto"/>
        <w:ind w:firstLine="709"/>
        <w:jc w:val="both"/>
        <w:rPr>
          <w:rFonts w:ascii="Times New Roman" w:hAnsi="Times New Roman" w:cs="Times New Roman"/>
          <w:sz w:val="24"/>
          <w:szCs w:val="24"/>
          <w:lang w:eastAsia="x-none"/>
        </w:rPr>
      </w:pPr>
      <w:proofErr w:type="gramStart"/>
      <w:r w:rsidRPr="004A418D">
        <w:rPr>
          <w:rFonts w:ascii="Times New Roman" w:hAnsi="Times New Roman" w:cs="Times New Roman"/>
          <w:sz w:val="24"/>
          <w:szCs w:val="24"/>
          <w:lang w:eastAsia="x-none"/>
        </w:rPr>
        <w:t>для плательщиков налога на профессиональный доход (</w:t>
      </w:r>
      <w:proofErr w:type="spellStart"/>
      <w:r w:rsidRPr="004A418D">
        <w:rPr>
          <w:rFonts w:ascii="Times New Roman" w:hAnsi="Times New Roman" w:cs="Times New Roman"/>
          <w:sz w:val="24"/>
          <w:szCs w:val="24"/>
          <w:lang w:eastAsia="x-none"/>
        </w:rPr>
        <w:t>самозанятые</w:t>
      </w:r>
      <w:proofErr w:type="spellEnd"/>
      <w:r w:rsidRPr="004A418D">
        <w:rPr>
          <w:rFonts w:ascii="Times New Roman"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E928AF" w:rsidRPr="00E928AF" w:rsidRDefault="00E928AF" w:rsidP="00E928A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928AF">
        <w:rPr>
          <w:rFonts w:ascii="Times New Roman" w:hAnsi="Times New Roman" w:cs="Times New Roman"/>
          <w:sz w:val="24"/>
          <w:szCs w:val="24"/>
          <w:lang w:eastAsia="ru-RU"/>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E928AF" w:rsidRPr="00E928AF" w:rsidRDefault="00E928AF" w:rsidP="00E928A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928AF">
        <w:rPr>
          <w:rFonts w:ascii="Times New Roman" w:hAnsi="Times New Roman" w:cs="Times New Roman"/>
          <w:sz w:val="24"/>
          <w:szCs w:val="24"/>
          <w:lang w:eastAsia="ru-RU"/>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E928AF" w:rsidRDefault="00E928AF" w:rsidP="00E928A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928AF">
        <w:rPr>
          <w:rFonts w:ascii="Times New Roman" w:hAnsi="Times New Roman" w:cs="Times New Roman"/>
          <w:sz w:val="24"/>
          <w:szCs w:val="24"/>
          <w:lang w:eastAsia="ru-RU"/>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E928AF">
        <w:rPr>
          <w:rFonts w:ascii="Times New Roman" w:hAnsi="Times New Roman" w:cs="Times New Roman"/>
          <w:sz w:val="24"/>
          <w:szCs w:val="24"/>
          <w:lang w:eastAsia="ru-RU"/>
        </w:rPr>
        <w:t>самозанятые</w:t>
      </w:r>
      <w:proofErr w:type="spellEnd"/>
      <w:r w:rsidRPr="00E928AF">
        <w:rPr>
          <w:rFonts w:ascii="Times New Roman" w:hAnsi="Times New Roman" w:cs="Times New Roman"/>
          <w:sz w:val="24"/>
          <w:szCs w:val="24"/>
          <w:lang w:eastAsia="ru-RU"/>
        </w:rPr>
        <w:t>);</w:t>
      </w:r>
    </w:p>
    <w:p w:rsidR="004A418D" w:rsidRPr="004A418D" w:rsidRDefault="00E928AF"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928AF">
        <w:rPr>
          <w:rFonts w:ascii="Times New Roman" w:hAnsi="Times New Roman" w:cs="Times New Roman"/>
          <w:sz w:val="24"/>
          <w:szCs w:val="24"/>
          <w:lang w:eastAsia="ru-RU"/>
        </w:rPr>
        <w:t xml:space="preserve">в зависимости от категории заявителя, граждане должны </w:t>
      </w:r>
      <w:proofErr w:type="gramStart"/>
      <w:r w:rsidRPr="00E928AF">
        <w:rPr>
          <w:rFonts w:ascii="Times New Roman" w:hAnsi="Times New Roman" w:cs="Times New Roman"/>
          <w:sz w:val="24"/>
          <w:szCs w:val="24"/>
          <w:lang w:eastAsia="ru-RU"/>
        </w:rPr>
        <w:t>предоставить документы</w:t>
      </w:r>
      <w:proofErr w:type="gramEnd"/>
      <w:r w:rsidRPr="00E928AF">
        <w:rPr>
          <w:rFonts w:ascii="Times New Roman" w:hAnsi="Times New Roman" w:cs="Times New Roman"/>
          <w:sz w:val="24"/>
          <w:szCs w:val="24"/>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r w:rsidR="004A418D"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928AF" w:rsidRPr="004A418D" w:rsidRDefault="00E928AF"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928AF">
        <w:rPr>
          <w:rFonts w:ascii="Times New Roman"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Pr>
          <w:rFonts w:ascii="Times New Roman" w:hAnsi="Times New Roman" w:cs="Times New Roman"/>
          <w:sz w:val="24"/>
          <w:szCs w:val="24"/>
          <w:lang w:eastAsia="ru-RU"/>
        </w:rPr>
        <w:t>;</w:t>
      </w:r>
    </w:p>
    <w:p w:rsidR="004A418D" w:rsidRPr="004A418D" w:rsidRDefault="00E928AF"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4A418D" w:rsidRPr="004A418D">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rFonts w:ascii="Times New Roman" w:hAnsi="Times New Roman" w:cs="Times New Roman"/>
          <w:sz w:val="24"/>
          <w:szCs w:val="24"/>
          <w:lang w:eastAsia="ru-RU"/>
        </w:rPr>
        <w:t xml:space="preserve">Фонда пенсионного и социального страхования </w:t>
      </w:r>
      <w:r w:rsidR="004A418D" w:rsidRPr="004A418D">
        <w:rPr>
          <w:rFonts w:ascii="Times New Roman"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w:t>
      </w:r>
      <w:r w:rsidR="00E928AF">
        <w:rPr>
          <w:rFonts w:ascii="Times New Roman" w:hAnsi="Times New Roman" w:cs="Times New Roman"/>
          <w:sz w:val="24"/>
          <w:szCs w:val="24"/>
          <w:lang w:eastAsia="ru-RU"/>
        </w:rPr>
        <w:t xml:space="preserve">ля подтверждения </w:t>
      </w:r>
      <w:proofErr w:type="spellStart"/>
      <w:r w:rsidR="00E928AF">
        <w:rPr>
          <w:rFonts w:ascii="Times New Roman" w:hAnsi="Times New Roman" w:cs="Times New Roman"/>
          <w:sz w:val="24"/>
          <w:szCs w:val="24"/>
          <w:lang w:eastAsia="ru-RU"/>
        </w:rPr>
        <w:t>малоимущности</w:t>
      </w:r>
      <w:proofErr w:type="spellEnd"/>
      <w:r w:rsidR="00E928AF">
        <w:rPr>
          <w:rFonts w:ascii="Times New Roman" w:hAnsi="Times New Roman" w:cs="Times New Roman"/>
          <w:sz w:val="24"/>
          <w:szCs w:val="24"/>
          <w:lang w:eastAsia="ru-RU"/>
        </w:rPr>
        <w:t>).</w:t>
      </w:r>
    </w:p>
    <w:p w:rsidR="004A418D" w:rsidRPr="004A418D" w:rsidRDefault="004A418D" w:rsidP="004A418D">
      <w:pPr>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4A418D">
        <w:rPr>
          <w:rFonts w:ascii="Times New Roman" w:hAnsi="Times New Roman" w:cs="Times New Roman"/>
          <w:sz w:val="24"/>
          <w:szCs w:val="24"/>
          <w:lang w:eastAsia="ru-RU"/>
        </w:rPr>
        <w:t xml:space="preserve"> </w:t>
      </w:r>
      <w:proofErr w:type="gramStart"/>
      <w:r w:rsidRPr="004A418D">
        <w:rPr>
          <w:rFonts w:ascii="Times New Roman" w:hAnsi="Times New Roman" w:cs="Times New Roman"/>
          <w:sz w:val="24"/>
          <w:szCs w:val="24"/>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w:t>
      </w:r>
      <w:r w:rsidRPr="004A418D">
        <w:rPr>
          <w:rFonts w:ascii="Times New Roman" w:hAnsi="Times New Roman" w:cs="Times New Roman"/>
          <w:sz w:val="24"/>
          <w:szCs w:val="24"/>
          <w:lang w:eastAsia="ru-RU"/>
        </w:rPr>
        <w:lastRenderedPageBreak/>
        <w:t>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4A418D">
        <w:rPr>
          <w:rFonts w:ascii="Times New Roman" w:hAnsi="Times New Roman" w:cs="Times New Roman"/>
          <w:sz w:val="24"/>
          <w:szCs w:val="24"/>
          <w:lang w:eastAsia="ru-RU"/>
        </w:rPr>
        <w:t xml:space="preserve"> инвалидами, </w:t>
      </w:r>
      <w:r w:rsidRPr="004A418D">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4A418D" w:rsidRPr="004A418D" w:rsidRDefault="004A418D" w:rsidP="004A418D">
      <w:pPr>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4A418D">
        <w:rPr>
          <w:rFonts w:ascii="Times New Roman" w:hAnsi="Times New Roman" w:cs="Times New Roman"/>
          <w:sz w:val="24"/>
          <w:szCs w:val="24"/>
        </w:rPr>
        <w:t xml:space="preserve"> семей погибших работников госпиталей и больниц города Ленинграда;</w:t>
      </w:r>
    </w:p>
    <w:p w:rsidR="004A418D" w:rsidRPr="004A418D" w:rsidRDefault="004A418D" w:rsidP="004A418D">
      <w:pPr>
        <w:spacing w:after="0" w:line="240" w:lineRule="auto"/>
        <w:ind w:firstLine="540"/>
        <w:jc w:val="both"/>
        <w:rPr>
          <w:rFonts w:ascii="Times New Roman" w:hAnsi="Times New Roman" w:cs="Times New Roman"/>
          <w:sz w:val="24"/>
          <w:szCs w:val="24"/>
        </w:rPr>
      </w:pPr>
      <w:r w:rsidRPr="004A418D">
        <w:rPr>
          <w:rFonts w:ascii="Times New Roman" w:hAnsi="Times New Roman" w:cs="Times New Roman"/>
          <w:sz w:val="24"/>
          <w:szCs w:val="24"/>
        </w:rPr>
        <w:t>в) для граждан, выехавших из районов Крайнего Севера и приравненных к ним местностей:</w:t>
      </w:r>
    </w:p>
    <w:p w:rsidR="004A418D" w:rsidRPr="004A418D" w:rsidRDefault="004A418D" w:rsidP="004A418D">
      <w:pPr>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4A418D" w:rsidRPr="004A418D" w:rsidRDefault="004A418D" w:rsidP="004A418D">
      <w:pPr>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 справка из территориального органа </w:t>
      </w:r>
      <w:r w:rsidR="00E928AF">
        <w:rPr>
          <w:rFonts w:ascii="Times New Roman" w:hAnsi="Times New Roman" w:cs="Times New Roman"/>
          <w:sz w:val="24"/>
          <w:szCs w:val="24"/>
        </w:rPr>
        <w:t xml:space="preserve">Фонда пенсионного и социального страхования </w:t>
      </w:r>
      <w:r w:rsidRPr="004A418D">
        <w:rPr>
          <w:rFonts w:ascii="Times New Roman" w:hAnsi="Times New Roman" w:cs="Times New Roman"/>
          <w:sz w:val="24"/>
          <w:szCs w:val="24"/>
        </w:rPr>
        <w:t xml:space="preserve"> Российской Федерации об общей продолжительности стажа работы в районах Крайнего Севера и приравненных к ним местностях</w:t>
      </w:r>
    </w:p>
    <w:p w:rsidR="004A418D" w:rsidRPr="004A418D" w:rsidRDefault="004A418D" w:rsidP="004A418D">
      <w:pPr>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г) </w:t>
      </w:r>
      <w:r w:rsidRPr="004A418D">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4A418D" w:rsidRDefault="004A418D" w:rsidP="004A418D">
      <w:pPr>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E928AF" w:rsidRPr="004A418D" w:rsidRDefault="00E928AF" w:rsidP="004A418D">
      <w:pPr>
        <w:spacing w:after="0" w:line="240" w:lineRule="auto"/>
        <w:ind w:firstLine="567"/>
        <w:jc w:val="both"/>
        <w:rPr>
          <w:rFonts w:ascii="Times New Roman" w:hAnsi="Times New Roman" w:cs="Times New Roman"/>
          <w:sz w:val="24"/>
          <w:szCs w:val="24"/>
        </w:rPr>
      </w:pPr>
      <w:r w:rsidRPr="00E928AF">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r>
        <w:rPr>
          <w:rFonts w:ascii="Times New Roman" w:hAnsi="Times New Roman" w:cs="Times New Roman"/>
          <w:sz w:val="24"/>
          <w:szCs w:val="24"/>
        </w:rPr>
        <w:t>.</w:t>
      </w:r>
    </w:p>
    <w:p w:rsidR="004A418D" w:rsidRPr="004A418D" w:rsidRDefault="004A418D" w:rsidP="004A418D">
      <w:pPr>
        <w:spacing w:after="0" w:line="240" w:lineRule="auto"/>
        <w:ind w:firstLine="567"/>
        <w:jc w:val="both"/>
        <w:rPr>
          <w:rFonts w:ascii="Times New Roman" w:hAnsi="Times New Roman" w:cs="Times New Roman"/>
          <w:sz w:val="24"/>
          <w:szCs w:val="24"/>
          <w:lang w:val="x-none"/>
        </w:rPr>
      </w:pPr>
    </w:p>
    <w:p w:rsidR="004A418D" w:rsidRDefault="004A418D" w:rsidP="004A418D">
      <w:pPr>
        <w:tabs>
          <w:tab w:val="left" w:pos="142"/>
          <w:tab w:val="left" w:pos="284"/>
        </w:tabs>
        <w:spacing w:after="0" w:line="240" w:lineRule="auto"/>
        <w:jc w:val="center"/>
        <w:rPr>
          <w:rFonts w:ascii="Times New Roman" w:hAnsi="Times New Roman" w:cs="Times New Roman"/>
          <w:sz w:val="24"/>
          <w:szCs w:val="24"/>
        </w:rPr>
      </w:pPr>
      <w:r w:rsidRPr="004A418D">
        <w:rPr>
          <w:rFonts w:ascii="Times New Roman" w:hAnsi="Times New Roman" w:cs="Times New Roman"/>
          <w:sz w:val="24"/>
          <w:szCs w:val="24"/>
          <w:lang w:eastAsia="ru-RU"/>
        </w:rPr>
        <w:t>2.6.1.</w:t>
      </w:r>
      <w:r w:rsidRPr="004A418D">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3B28C3" w:rsidRPr="004A418D" w:rsidRDefault="003B28C3" w:rsidP="004A418D">
      <w:pPr>
        <w:tabs>
          <w:tab w:val="left" w:pos="142"/>
          <w:tab w:val="left" w:pos="284"/>
        </w:tabs>
        <w:spacing w:after="0" w:line="240" w:lineRule="auto"/>
        <w:jc w:val="center"/>
        <w:rPr>
          <w:rFonts w:ascii="Times New Roman" w:hAnsi="Times New Roman" w:cs="Times New Roman"/>
          <w:sz w:val="24"/>
          <w:szCs w:val="24"/>
        </w:rPr>
      </w:pP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  документы, подтверждающие состав семьи (для услуги п.1.2.1.):</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решение суда о признании членом семьи (вступившее в законную силу);</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решения суда об установлении факта иждивения (</w:t>
      </w:r>
      <w:proofErr w:type="gramStart"/>
      <w:r w:rsidRPr="004A418D">
        <w:rPr>
          <w:rFonts w:ascii="Times New Roman" w:hAnsi="Times New Roman" w:cs="Times New Roman"/>
          <w:sz w:val="24"/>
          <w:szCs w:val="24"/>
          <w:lang w:eastAsia="ru-RU"/>
        </w:rPr>
        <w:t>вступившее</w:t>
      </w:r>
      <w:proofErr w:type="gramEnd"/>
      <w:r w:rsidRPr="004A418D">
        <w:rPr>
          <w:rFonts w:ascii="Times New Roman" w:hAnsi="Times New Roman" w:cs="Times New Roman"/>
          <w:sz w:val="24"/>
          <w:szCs w:val="24"/>
          <w:lang w:eastAsia="ru-RU"/>
        </w:rPr>
        <w:t xml:space="preserve"> в законную силу);</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lang w:eastAsia="ru-RU"/>
        </w:rPr>
        <w:t xml:space="preserve">3) </w:t>
      </w:r>
      <w:r w:rsidRPr="004A418D">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3B28C3" w:rsidRPr="003B28C3">
        <w:rPr>
          <w:rFonts w:ascii="Times New Roman" w:hAnsi="Times New Roman" w:cs="Times New Roman"/>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A418D">
        <w:rPr>
          <w:rFonts w:ascii="Times New Roman" w:hAnsi="Times New Roman" w:cs="Times New Roman"/>
          <w:sz w:val="24"/>
          <w:szCs w:val="24"/>
        </w:rPr>
        <w:t xml:space="preserve"> с отметкой о дате вступления его в законную силу, заверенную судебным органом;</w:t>
      </w:r>
      <w:proofErr w:type="gramEnd"/>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4A418D">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4A418D">
        <w:rPr>
          <w:rFonts w:ascii="Times New Roman" w:hAnsi="Times New Roman" w:cs="Times New Roman"/>
          <w:sz w:val="24"/>
          <w:szCs w:val="24"/>
        </w:rPr>
        <w:t>апостиль</w:t>
      </w:r>
      <w:proofErr w:type="spellEnd"/>
      <w:r w:rsidRPr="004A418D">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4A418D">
        <w:rPr>
          <w:rFonts w:ascii="Times New Roman" w:hAnsi="Times New Roman" w:cs="Times New Roman"/>
          <w:sz w:val="24"/>
          <w:szCs w:val="24"/>
        </w:rPr>
        <w:t>случае</w:t>
      </w:r>
      <w:proofErr w:type="gramEnd"/>
      <w:r w:rsidRPr="004A418D">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 </w:t>
      </w:r>
      <w:proofErr w:type="gramStart"/>
      <w:r w:rsidRPr="004A418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A418D">
        <w:rPr>
          <w:rFonts w:ascii="Times New Roman" w:hAnsi="Times New Roman" w:cs="Times New Roman"/>
          <w:sz w:val="24"/>
          <w:szCs w:val="24"/>
        </w:rPr>
        <w:t>к</w:t>
      </w:r>
      <w:proofErr w:type="gramEnd"/>
      <w:r w:rsidRPr="004A418D">
        <w:rPr>
          <w:rFonts w:ascii="Times New Roman" w:hAnsi="Times New Roman" w:cs="Times New Roman"/>
          <w:sz w:val="24"/>
          <w:szCs w:val="24"/>
        </w:rPr>
        <w:t xml:space="preserve"> нотариальной: </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A418D" w:rsidRP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A418D" w:rsidRDefault="004A418D" w:rsidP="004A418D">
      <w:pPr>
        <w:tabs>
          <w:tab w:val="left" w:pos="142"/>
          <w:tab w:val="left" w:pos="284"/>
        </w:tabs>
        <w:spacing w:after="0" w:line="240" w:lineRule="auto"/>
        <w:ind w:firstLine="567"/>
        <w:jc w:val="both"/>
        <w:rPr>
          <w:rFonts w:ascii="Times New Roman" w:hAnsi="Times New Roman" w:cs="Times New Roman"/>
          <w:sz w:val="24"/>
          <w:szCs w:val="24"/>
        </w:rPr>
      </w:pPr>
      <w:r w:rsidRPr="004A418D">
        <w:rPr>
          <w:rFonts w:ascii="Times New Roman" w:hAnsi="Times New Roman" w:cs="Times New Roman"/>
          <w:sz w:val="24"/>
          <w:szCs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28C3" w:rsidRPr="004A418D" w:rsidRDefault="003B28C3" w:rsidP="004A418D">
      <w:pPr>
        <w:tabs>
          <w:tab w:val="left" w:pos="142"/>
          <w:tab w:val="left" w:pos="284"/>
        </w:tabs>
        <w:spacing w:after="0" w:line="240" w:lineRule="auto"/>
        <w:ind w:firstLine="567"/>
        <w:jc w:val="both"/>
        <w:rPr>
          <w:rFonts w:ascii="Times New Roman" w:hAnsi="Times New Roman" w:cs="Times New Roman"/>
          <w:sz w:val="24"/>
          <w:szCs w:val="24"/>
        </w:rPr>
      </w:pPr>
    </w:p>
    <w:p w:rsidR="004A418D"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4A418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B28C3" w:rsidRPr="004A418D" w:rsidRDefault="003B28C3" w:rsidP="004A418D">
      <w:pPr>
        <w:autoSpaceDE w:val="0"/>
        <w:autoSpaceDN w:val="0"/>
        <w:adjustRightInd w:val="0"/>
        <w:spacing w:after="0" w:line="240" w:lineRule="auto"/>
        <w:ind w:firstLine="540"/>
        <w:jc w:val="center"/>
        <w:rPr>
          <w:rFonts w:ascii="Times New Roman" w:hAnsi="Times New Roman" w:cs="Times New Roman"/>
          <w:b/>
          <w:sz w:val="24"/>
          <w:szCs w:val="24"/>
        </w:rPr>
      </w:pP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lang w:eastAsia="ru-RU"/>
        </w:rPr>
        <w:t>2.7.</w:t>
      </w:r>
      <w:r w:rsidRPr="004A418D">
        <w:rPr>
          <w:rFonts w:ascii="Times New Roman" w:hAnsi="Times New Roman" w:cs="Times New Roman"/>
          <w:sz w:val="24"/>
          <w:szCs w:val="24"/>
        </w:rPr>
        <w:t xml:space="preserve"> </w:t>
      </w:r>
      <w:r w:rsidR="00255293">
        <w:rPr>
          <w:rFonts w:ascii="Times New Roman" w:hAnsi="Times New Roman" w:cs="Times New Roman"/>
          <w:sz w:val="24"/>
          <w:szCs w:val="24"/>
        </w:rPr>
        <w:t>А</w:t>
      </w:r>
      <w:r w:rsidR="00255293" w:rsidRPr="00255293">
        <w:rPr>
          <w:rFonts w:ascii="Times New Roman" w:hAnsi="Times New Roman" w:cs="Times New Roman"/>
          <w:sz w:val="24"/>
          <w:szCs w:val="24"/>
        </w:rPr>
        <w:t>дминистраци</w:t>
      </w:r>
      <w:r w:rsidR="00255293">
        <w:rPr>
          <w:rFonts w:ascii="Times New Roman" w:hAnsi="Times New Roman" w:cs="Times New Roman"/>
          <w:sz w:val="24"/>
          <w:szCs w:val="24"/>
        </w:rPr>
        <w:t>я</w:t>
      </w:r>
      <w:r w:rsidR="00255293" w:rsidRPr="00255293">
        <w:rPr>
          <w:rFonts w:ascii="Times New Roman" w:hAnsi="Times New Roman" w:cs="Times New Roman"/>
          <w:sz w:val="24"/>
          <w:szCs w:val="24"/>
        </w:rPr>
        <w:t xml:space="preserve">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rPr>
        <w:t xml:space="preserve"> в рамках </w:t>
      </w:r>
      <w:r w:rsidRPr="004A418D">
        <w:rPr>
          <w:rFonts w:ascii="Times New Roman" w:hAnsi="Times New Roman" w:cs="Times New Roman"/>
          <w:bCs/>
          <w:sz w:val="24"/>
          <w:szCs w:val="24"/>
        </w:rPr>
        <w:t xml:space="preserve">межведомственного информационного взаимодействия </w:t>
      </w:r>
      <w:r w:rsidRPr="004A418D">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1) в органах Министерства внутренних дел:</w:t>
      </w:r>
    </w:p>
    <w:p w:rsidR="004A418D" w:rsidRPr="004A418D" w:rsidRDefault="004A418D" w:rsidP="004A418D">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4A418D" w:rsidRPr="004A418D" w:rsidRDefault="00E928AF"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E928AF">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18D" w:rsidRPr="004A418D">
        <w:rPr>
          <w:rFonts w:ascii="Times New Roman" w:eastAsia="Times New Roman" w:hAnsi="Times New Roman" w:cs="Times New Roman"/>
          <w:color w:val="333333"/>
          <w:sz w:val="24"/>
          <w:szCs w:val="24"/>
          <w:shd w:val="clear" w:color="auto" w:fill="F7FAFC"/>
          <w:lang w:eastAsia="ru-RU"/>
        </w:rPr>
        <w:t>;</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color w:val="333333"/>
          <w:sz w:val="24"/>
          <w:szCs w:val="24"/>
          <w:shd w:val="clear" w:color="auto" w:fill="F7FAFC"/>
          <w:lang w:eastAsia="ru-RU"/>
        </w:rPr>
        <w:t>проверка соответствия фамильно-именной группы;</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2) в </w:t>
      </w:r>
      <w:r w:rsidR="003D6A21">
        <w:rPr>
          <w:rFonts w:ascii="Times New Roman" w:hAnsi="Times New Roman" w:cs="Times New Roman"/>
          <w:sz w:val="24"/>
          <w:szCs w:val="24"/>
        </w:rPr>
        <w:t>Фонде пенсионного и социального страхования</w:t>
      </w:r>
      <w:r w:rsidRPr="004A418D">
        <w:rPr>
          <w:rFonts w:ascii="Times New Roman" w:hAnsi="Times New Roman" w:cs="Times New Roman"/>
          <w:sz w:val="24"/>
          <w:szCs w:val="24"/>
        </w:rPr>
        <w:t xml:space="preserve"> Российской Федерации: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сведения о получении страхового номера индивидуального лицевого счета; </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sz w:val="24"/>
          <w:szCs w:val="24"/>
          <w:lang w:eastAsia="ru-RU"/>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4A418D">
        <w:rPr>
          <w:rFonts w:ascii="Times New Roman" w:eastAsia="Times New Roman" w:hAnsi="Times New Roman" w:cs="Times New Roman"/>
          <w:color w:val="333333"/>
          <w:sz w:val="24"/>
          <w:szCs w:val="24"/>
          <w:shd w:val="clear" w:color="auto" w:fill="F7FAFC"/>
          <w:lang w:eastAsia="ru-RU"/>
        </w:rPr>
        <w:t xml:space="preserve"> (</w:t>
      </w:r>
      <w:r w:rsidR="00E928AF" w:rsidRPr="00E928AF">
        <w:rPr>
          <w:rFonts w:ascii="Times New Roman" w:eastAsia="Times New Roman" w:hAnsi="Times New Roman" w:cs="Times New Roman"/>
          <w:color w:val="333333"/>
          <w:sz w:val="24"/>
          <w:szCs w:val="24"/>
          <w:shd w:val="clear" w:color="auto" w:fill="F7FAFC"/>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18D">
        <w:rPr>
          <w:rFonts w:ascii="Times New Roman" w:eastAsia="Times New Roman" w:hAnsi="Times New Roman" w:cs="Times New Roman"/>
          <w:color w:val="333333"/>
          <w:sz w:val="24"/>
          <w:szCs w:val="24"/>
          <w:shd w:val="clear" w:color="auto" w:fill="F7FAFC"/>
          <w:lang w:eastAsia="ru-RU"/>
        </w:rPr>
        <w:t>)</w:t>
      </w:r>
      <w:r w:rsidRPr="004A418D">
        <w:rPr>
          <w:rFonts w:ascii="Times New Roman" w:eastAsia="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получении (назначении) пенсии и сроков назначения пенсии;</w:t>
      </w:r>
    </w:p>
    <w:p w:rsidR="004A418D" w:rsidRPr="004A418D" w:rsidRDefault="00E928AF" w:rsidP="004A418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w:t>
      </w:r>
      <w:r w:rsidR="004A418D" w:rsidRPr="004A418D">
        <w:rPr>
          <w:rFonts w:ascii="Times New Roman" w:hAnsi="Times New Roman" w:cs="Times New Roman"/>
          <w:sz w:val="24"/>
          <w:szCs w:val="24"/>
        </w:rPr>
        <w:t xml:space="preserve"> о размере пенсии и иных выплатах;</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hAnsi="Times New Roman" w:cs="Times New Roman"/>
          <w:sz w:val="24"/>
          <w:szCs w:val="24"/>
        </w:rPr>
        <w:t>выписка сведений об инвалиде</w:t>
      </w:r>
      <w:r w:rsidRPr="004A418D">
        <w:rPr>
          <w:rFonts w:ascii="Times New Roman" w:eastAsia="Times New Roman" w:hAnsi="Times New Roman" w:cs="Times New Roman"/>
          <w:color w:val="333333"/>
          <w:sz w:val="24"/>
          <w:szCs w:val="24"/>
          <w:shd w:val="clear" w:color="auto" w:fill="F7FAFC"/>
          <w:lang w:eastAsia="ru-RU"/>
        </w:rPr>
        <w:t xml:space="preserve"> (</w:t>
      </w:r>
      <w:r w:rsidR="00E928AF" w:rsidRPr="00E928AF">
        <w:rPr>
          <w:rFonts w:ascii="Times New Roman" w:eastAsia="Times New Roman" w:hAnsi="Times New Roman" w:cs="Times New Roman"/>
          <w:color w:val="333333"/>
          <w:sz w:val="24"/>
          <w:szCs w:val="24"/>
          <w:shd w:val="clear" w:color="auto" w:fill="F7FAFC"/>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18D">
        <w:rPr>
          <w:rFonts w:ascii="Times New Roman" w:eastAsia="Times New Roman" w:hAnsi="Times New Roman" w:cs="Times New Roman"/>
          <w:color w:val="333333"/>
          <w:sz w:val="24"/>
          <w:szCs w:val="24"/>
          <w:shd w:val="clear" w:color="auto" w:fill="F7FAFC"/>
          <w:lang w:eastAsia="ru-RU"/>
        </w:rPr>
        <w:t>)</w:t>
      </w:r>
      <w:r w:rsidRPr="004A418D">
        <w:rPr>
          <w:rFonts w:ascii="Times New Roman" w:eastAsia="Times New Roman" w:hAnsi="Times New Roman" w:cs="Times New Roman"/>
          <w:sz w:val="24"/>
          <w:szCs w:val="24"/>
          <w:shd w:val="clear" w:color="auto" w:fill="FFFFFF"/>
          <w:lang w:eastAsia="ru-RU"/>
        </w:rPr>
        <w:t>;</w:t>
      </w:r>
    </w:p>
    <w:p w:rsidR="00E928AF" w:rsidRPr="00E928AF" w:rsidRDefault="00E928AF" w:rsidP="00E928A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928AF">
        <w:rPr>
          <w:rFonts w:ascii="Times New Roman" w:hAnsi="Times New Roman" w:cs="Times New Roman"/>
          <w:sz w:val="24"/>
          <w:szCs w:val="24"/>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928AF" w:rsidRPr="00E928AF" w:rsidRDefault="00E928AF" w:rsidP="00E928A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928AF">
        <w:rPr>
          <w:rFonts w:ascii="Times New Roman" w:hAnsi="Times New Roman" w:cs="Times New Roman"/>
          <w:sz w:val="24"/>
          <w:szCs w:val="24"/>
        </w:rPr>
        <w:t>- сведения о трудовой деятельности в формате структуры данных;</w:t>
      </w:r>
    </w:p>
    <w:p w:rsidR="00E928AF" w:rsidRPr="00E928AF" w:rsidRDefault="00E928AF" w:rsidP="00E928A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928AF">
        <w:rPr>
          <w:rFonts w:ascii="Times New Roman" w:hAnsi="Times New Roman" w:cs="Times New Roman"/>
          <w:sz w:val="24"/>
          <w:szCs w:val="24"/>
        </w:rPr>
        <w:t>- сведения о заработной плате или доходе, на которые начислены страховые взносы;</w:t>
      </w:r>
    </w:p>
    <w:p w:rsidR="00E928AF" w:rsidRDefault="00E928AF" w:rsidP="00E928A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928AF">
        <w:rPr>
          <w:rFonts w:ascii="Times New Roman" w:hAnsi="Times New Roman" w:cs="Times New Roman"/>
          <w:sz w:val="24"/>
          <w:szCs w:val="24"/>
        </w:rPr>
        <w:t>- документы (сведения) о сумме выплат застрахованному лицу</w:t>
      </w:r>
    </w:p>
    <w:p w:rsidR="004A418D" w:rsidRPr="004A418D" w:rsidRDefault="00E928AF" w:rsidP="00E928AF">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3</w:t>
      </w:r>
      <w:r w:rsidR="004A418D" w:rsidRPr="004A418D">
        <w:rPr>
          <w:rFonts w:ascii="Times New Roman" w:hAnsi="Times New Roman" w:cs="Times New Roman"/>
          <w:sz w:val="24"/>
          <w:szCs w:val="24"/>
        </w:rPr>
        <w:t xml:space="preserve">) в органе, осуществляющем пенсионное обеспечение (за исключением </w:t>
      </w:r>
      <w:r>
        <w:rPr>
          <w:rFonts w:ascii="Times New Roman" w:hAnsi="Times New Roman" w:cs="Times New Roman"/>
          <w:sz w:val="24"/>
          <w:szCs w:val="24"/>
        </w:rPr>
        <w:t>Фонда пенсионного и социального страхования Российской Федерации</w:t>
      </w:r>
      <w:r w:rsidR="004A418D" w:rsidRPr="004A418D">
        <w:rPr>
          <w:rFonts w:ascii="Times New Roman" w:hAnsi="Times New Roman" w:cs="Times New Roman"/>
          <w:sz w:val="24"/>
          <w:szCs w:val="24"/>
        </w:rPr>
        <w:t>):</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получении (назначении) пенсии и сроков назначения пенсии;</w:t>
      </w:r>
    </w:p>
    <w:p w:rsidR="004A418D" w:rsidRDefault="004B2FA3"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4A418D" w:rsidRPr="004A418D">
        <w:rPr>
          <w:rFonts w:ascii="Times New Roman" w:hAnsi="Times New Roman" w:cs="Times New Roman"/>
          <w:sz w:val="24"/>
          <w:szCs w:val="24"/>
        </w:rPr>
        <w:t xml:space="preserve">) </w:t>
      </w:r>
      <w:r w:rsidR="004A418D" w:rsidRPr="004A418D">
        <w:rPr>
          <w:rFonts w:ascii="Times New Roman" w:hAnsi="Times New Roman" w:cs="Times New Roman"/>
          <w:sz w:val="24"/>
          <w:szCs w:val="24"/>
          <w:shd w:val="clear" w:color="auto" w:fill="FFFFFF" w:themeFill="background1"/>
        </w:rPr>
        <w:t>в органе государственной службы занятости</w:t>
      </w:r>
      <w:r w:rsidR="004A418D" w:rsidRPr="004A418D">
        <w:rPr>
          <w:rFonts w:ascii="Times New Roman" w:hAnsi="Times New Roman" w:cs="Times New Roman"/>
          <w:sz w:val="24"/>
          <w:szCs w:val="24"/>
        </w:rPr>
        <w:t>:</w:t>
      </w:r>
    </w:p>
    <w:p w:rsidR="004B2FA3" w:rsidRPr="004A418D" w:rsidRDefault="004B2FA3"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для лиц старше 18 лет:</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A418D" w:rsidRPr="004A418D" w:rsidRDefault="004B2FA3"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сведения </w:t>
      </w:r>
      <w:r w:rsidR="004A418D" w:rsidRPr="004A418D">
        <w:rPr>
          <w:rFonts w:ascii="Times New Roman" w:hAnsi="Times New Roman" w:cs="Times New Roman"/>
          <w:sz w:val="24"/>
          <w:szCs w:val="24"/>
        </w:rPr>
        <w:t xml:space="preserve">о постановке заявителя </w:t>
      </w:r>
      <w:proofErr w:type="gramStart"/>
      <w:r w:rsidR="004A418D" w:rsidRPr="004A418D">
        <w:rPr>
          <w:rFonts w:ascii="Times New Roman" w:hAnsi="Times New Roman" w:cs="Times New Roman"/>
          <w:sz w:val="24"/>
          <w:szCs w:val="24"/>
        </w:rPr>
        <w:t>и(</w:t>
      </w:r>
      <w:proofErr w:type="gramEnd"/>
      <w:r w:rsidR="004A418D" w:rsidRPr="004A418D">
        <w:rPr>
          <w:rFonts w:ascii="Times New Roman" w:hAnsi="Times New Roman" w:cs="Times New Roman"/>
          <w:sz w:val="24"/>
          <w:szCs w:val="24"/>
        </w:rPr>
        <w:t>или) членов его семьи на учет в качестве безработного в целях поиска работы;</w:t>
      </w:r>
    </w:p>
    <w:p w:rsidR="004A418D" w:rsidRPr="004A418D" w:rsidRDefault="004B2FA3"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4A418D" w:rsidRPr="004A418D">
        <w:rPr>
          <w:rFonts w:ascii="Times New Roman" w:hAnsi="Times New Roman" w:cs="Times New Roman"/>
          <w:sz w:val="24"/>
          <w:szCs w:val="24"/>
        </w:rPr>
        <w:t>) в Единой государственной информационной системе социального обеспечения:</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рождения;</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заключения брака;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смерти;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перемены имени;</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расторжения брака;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государственной регистрации установления отцовства;</w:t>
      </w:r>
    </w:p>
    <w:p w:rsidR="004B2FA3"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A418D">
        <w:rPr>
          <w:rFonts w:ascii="Times New Roman" w:hAnsi="Times New Roman" w:cs="Times New Roman"/>
          <w:sz w:val="24"/>
          <w:szCs w:val="24"/>
        </w:rPr>
        <w:t xml:space="preserve">сведения об отсутствии регистрации родителей </w:t>
      </w:r>
      <w:r w:rsidR="004B2FA3" w:rsidRPr="004B2FA3">
        <w:rPr>
          <w:rFonts w:ascii="Times New Roman" w:hAnsi="Times New Roman" w:cs="Times New Roman"/>
          <w:sz w:val="24"/>
          <w:szCs w:val="24"/>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об опеке и родительских правах (</w:t>
      </w:r>
      <w:r w:rsidR="00CE5904" w:rsidRPr="00CE5904">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18D">
        <w:rPr>
          <w:rFonts w:ascii="Times New Roman" w:hAnsi="Times New Roman" w:cs="Times New Roman"/>
          <w:sz w:val="24"/>
          <w:szCs w:val="24"/>
        </w:rPr>
        <w:t>);</w:t>
      </w:r>
    </w:p>
    <w:p w:rsidR="004A418D" w:rsidRPr="004A418D" w:rsidRDefault="004A418D" w:rsidP="004A418D">
      <w:pPr>
        <w:suppressAutoHyphens/>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4A418D">
        <w:rPr>
          <w:rFonts w:ascii="Times New Roman" w:hAnsi="Times New Roman" w:cs="Times New Roman"/>
          <w:sz w:val="24"/>
          <w:szCs w:val="24"/>
        </w:rPr>
        <w:t>недееспособным</w:t>
      </w:r>
      <w:proofErr w:type="gramEnd"/>
      <w:r w:rsidRPr="004A418D">
        <w:rPr>
          <w:rFonts w:ascii="Times New Roman" w:hAnsi="Times New Roman" w:cs="Times New Roman"/>
          <w:sz w:val="24"/>
          <w:szCs w:val="24"/>
        </w:rPr>
        <w:t xml:space="preserve">. </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сведения о передаче ребёнка (детей) на воспитание в приёмную семью (при технической реализации);</w:t>
      </w:r>
    </w:p>
    <w:p w:rsidR="004A418D" w:rsidRPr="004A418D" w:rsidRDefault="00CE5904"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4A418D" w:rsidRPr="004A418D">
        <w:rPr>
          <w:rFonts w:ascii="Times New Roman" w:hAnsi="Times New Roman" w:cs="Times New Roman"/>
          <w:sz w:val="24"/>
          <w:szCs w:val="24"/>
        </w:rPr>
        <w:t>) в органе Федеральной налоговой службы:</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 xml:space="preserve">сведения о выплатах и об иных вознаграждениях, выплаченных в пользу ФЛ, по плательщикам </w:t>
      </w:r>
      <w:proofErr w:type="gramStart"/>
      <w:r w:rsidRPr="004A418D">
        <w:rPr>
          <w:rFonts w:ascii="Times New Roman" w:hAnsi="Times New Roman" w:cs="Times New Roman"/>
          <w:sz w:val="24"/>
          <w:szCs w:val="24"/>
        </w:rPr>
        <w:t>СВ</w:t>
      </w:r>
      <w:proofErr w:type="gramEnd"/>
      <w:r w:rsidRPr="004A418D">
        <w:rPr>
          <w:rFonts w:ascii="Times New Roman" w:hAnsi="Times New Roman" w:cs="Times New Roman"/>
          <w:sz w:val="24"/>
          <w:szCs w:val="24"/>
        </w:rPr>
        <w:t>, производящим выплаты в пользу ФЛ, применяющим АУСН, в т.ч. подлежащих обложению СВ (</w:t>
      </w:r>
      <w:r w:rsidR="00CE5904" w:rsidRPr="00CE5904">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18D">
        <w:rPr>
          <w:rFonts w:ascii="Times New Roman" w:hAnsi="Times New Roman" w:cs="Times New Roman"/>
          <w:sz w:val="24"/>
          <w:szCs w:val="24"/>
        </w:rPr>
        <w:t>);</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информация о суммах выплаченных физическому лицу процентов по вкладам по запросу (</w:t>
      </w:r>
      <w:r w:rsidR="00CE5904" w:rsidRPr="00CE5904">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18D">
        <w:rPr>
          <w:rFonts w:ascii="Times New Roman" w:hAnsi="Times New Roman" w:cs="Times New Roman"/>
          <w:sz w:val="24"/>
          <w:szCs w:val="24"/>
        </w:rPr>
        <w:t>);</w:t>
      </w:r>
    </w:p>
    <w:p w:rsid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сведения из декларации о доходах физических лиц 3-НДФЛ;</w:t>
      </w:r>
    </w:p>
    <w:p w:rsidR="00CE5904" w:rsidRPr="004A418D" w:rsidRDefault="00CE5904" w:rsidP="004A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доходах и налогах физического лица;</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об ИНН физического лица на основании полных паспортных данных;</w:t>
      </w:r>
    </w:p>
    <w:p w:rsidR="004A418D" w:rsidRPr="004A418D" w:rsidRDefault="004A418D" w:rsidP="004A418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A418D">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w:t>
      </w:r>
      <w:proofErr w:type="gramStart"/>
      <w:r w:rsidRPr="004A418D">
        <w:rPr>
          <w:rFonts w:ascii="Times New Roman" w:eastAsia="Times New Roman" w:hAnsi="Times New Roman" w:cs="Times New Roman"/>
          <w:color w:val="333333"/>
          <w:sz w:val="24"/>
          <w:szCs w:val="24"/>
          <w:shd w:val="clear" w:color="auto" w:fill="F7FAFC"/>
          <w:lang w:eastAsia="ru-RU"/>
        </w:rPr>
        <w:t>о</w:t>
      </w:r>
      <w:proofErr w:type="gramEnd"/>
      <w:r w:rsidRPr="004A418D">
        <w:rPr>
          <w:rFonts w:ascii="Times New Roman" w:eastAsia="Times New Roman" w:hAnsi="Times New Roman" w:cs="Times New Roman"/>
          <w:color w:val="333333"/>
          <w:sz w:val="24"/>
          <w:szCs w:val="24"/>
          <w:shd w:val="clear" w:color="auto" w:fill="F7FAFC"/>
          <w:lang w:eastAsia="ru-RU"/>
        </w:rPr>
        <w:t xml:space="preserve"> их владельцах в ФНС России</w:t>
      </w:r>
      <w:r w:rsidRPr="004A418D">
        <w:rPr>
          <w:rFonts w:ascii="Times New Roman" w:eastAsia="Times New Roman" w:hAnsi="Times New Roman" w:cs="Times New Roman"/>
          <w:sz w:val="24"/>
          <w:szCs w:val="24"/>
          <w:lang w:eastAsia="ru-RU"/>
        </w:rPr>
        <w:t>;</w:t>
      </w:r>
    </w:p>
    <w:p w:rsidR="004A418D" w:rsidRPr="004A418D" w:rsidRDefault="00CE5904"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4A418D" w:rsidRPr="004A418D">
        <w:rPr>
          <w:rFonts w:ascii="Times New Roman" w:hAnsi="Times New Roman" w:cs="Times New Roman"/>
          <w:sz w:val="24"/>
          <w:szCs w:val="24"/>
        </w:rPr>
        <w:t>) в органе Федеральной службы судебных приставов:</w:t>
      </w:r>
    </w:p>
    <w:p w:rsid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p>
    <w:p w:rsidR="00CE5904" w:rsidRPr="00CE5904" w:rsidRDefault="00CE5904" w:rsidP="00CE590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E5904">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E5904" w:rsidRPr="004A418D" w:rsidRDefault="00CE5904" w:rsidP="00CE590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E5904">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Pr="00CE5904">
        <w:rPr>
          <w:rFonts w:ascii="Times New Roman" w:hAnsi="Times New Roman" w:cs="Times New Roman"/>
          <w:sz w:val="24"/>
          <w:szCs w:val="24"/>
        </w:rPr>
        <w:lastRenderedPageBreak/>
        <w:t>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4"/>
          <w:szCs w:val="24"/>
        </w:rPr>
        <w:t>.</w:t>
      </w:r>
    </w:p>
    <w:p w:rsidR="004A418D" w:rsidRPr="004A418D" w:rsidRDefault="00CE5904"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4A418D" w:rsidRPr="004A418D">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A418D">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CE5904" w:rsidRPr="00CE5904" w:rsidRDefault="00CE5904" w:rsidP="00CE590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E5904">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CE5904" w:rsidRPr="00CE5904" w:rsidRDefault="00CE5904" w:rsidP="00CE590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E5904">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E5904" w:rsidRPr="00CE5904" w:rsidRDefault="00CE5904" w:rsidP="00CE590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E5904">
        <w:rPr>
          <w:rFonts w:ascii="Times New Roman" w:hAnsi="Times New Roman" w:cs="Times New Roman"/>
          <w:sz w:val="24"/>
          <w:szCs w:val="24"/>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CE5904" w:rsidRPr="00CE5904" w:rsidRDefault="00CE5904" w:rsidP="00CE590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E5904">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CE5904" w:rsidRDefault="00CE5904" w:rsidP="00CE590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E5904">
        <w:rPr>
          <w:rFonts w:ascii="Times New Roman" w:hAnsi="Times New Roman" w:cs="Times New Roman"/>
          <w:sz w:val="24"/>
          <w:szCs w:val="24"/>
        </w:rPr>
        <w:t>- жилищный документ;</w:t>
      </w:r>
    </w:p>
    <w:p w:rsidR="004A418D" w:rsidRPr="004A418D" w:rsidRDefault="004A418D" w:rsidP="00CE590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A418D">
        <w:rPr>
          <w:rFonts w:ascii="Times New Roman" w:hAnsi="Times New Roman" w:cs="Times New Roman"/>
          <w:sz w:val="24"/>
          <w:szCs w:val="24"/>
        </w:rPr>
        <w:t>11) в Федеральной службе государственной регистрации, кадастра и картографии:</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w:t>
      </w:r>
      <w:r w:rsidR="00CE5904" w:rsidRPr="00CE5904">
        <w:rPr>
          <w:rFonts w:ascii="Times New Roman" w:hAnsi="Times New Roman" w:cs="Times New Roman"/>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4A418D">
        <w:rPr>
          <w:rFonts w:ascii="Times New Roman" w:hAnsi="Times New Roman" w:cs="Times New Roman"/>
          <w:sz w:val="24"/>
          <w:szCs w:val="24"/>
          <w:lang w:eastAsia="ru-RU"/>
        </w:rPr>
        <w:t xml:space="preserve">; </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12) </w:t>
      </w:r>
      <w:r w:rsidRPr="004A418D">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4A418D" w:rsidRPr="004A418D" w:rsidRDefault="004A418D" w:rsidP="004A418D">
      <w:pPr>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rPr>
        <w:t xml:space="preserve">  </w:t>
      </w:r>
      <w:r w:rsidRPr="004A418D">
        <w:rPr>
          <w:rFonts w:ascii="Times New Roman" w:hAnsi="Times New Roman" w:cs="Times New Roman"/>
          <w:sz w:val="24"/>
          <w:szCs w:val="24"/>
        </w:rPr>
        <w:tab/>
      </w:r>
      <w:proofErr w:type="gramStart"/>
      <w:r w:rsidRPr="004A418D">
        <w:rPr>
          <w:rFonts w:ascii="Times New Roman" w:hAnsi="Times New Roman" w:cs="Times New Roman"/>
          <w:sz w:val="24"/>
          <w:szCs w:val="24"/>
          <w:lang w:eastAsia="ru-RU"/>
        </w:rPr>
        <w:t xml:space="preserve">- </w:t>
      </w:r>
      <w:r w:rsidR="00CE5904" w:rsidRPr="00CE5904">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CE5904" w:rsidRPr="00CE5904">
        <w:rPr>
          <w:rFonts w:ascii="Times New Roman" w:hAnsi="Times New Roman" w:cs="Times New Roman"/>
          <w:sz w:val="24"/>
          <w:szCs w:val="24"/>
          <w:lang w:eastAsia="ru-RU"/>
        </w:rPr>
        <w:t>пп</w:t>
      </w:r>
      <w:proofErr w:type="spellEnd"/>
      <w:r w:rsidR="00CE5904" w:rsidRPr="00CE5904">
        <w:rPr>
          <w:rFonts w:ascii="Times New Roman" w:hAnsi="Times New Roman" w:cs="Times New Roman"/>
          <w:sz w:val="24"/>
          <w:szCs w:val="24"/>
          <w:lang w:eastAsia="ru-RU"/>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CE5904" w:rsidRPr="00CE5904">
        <w:rPr>
          <w:rFonts w:ascii="Times New Roman" w:hAnsi="Times New Roman" w:cs="Times New Roman"/>
          <w:sz w:val="24"/>
          <w:szCs w:val="24"/>
          <w:lang w:eastAsia="ru-RU"/>
        </w:rPr>
        <w:t xml:space="preserve"> </w:t>
      </w:r>
      <w:proofErr w:type="gramStart"/>
      <w:r w:rsidR="00CE5904" w:rsidRPr="00CE5904">
        <w:rPr>
          <w:rFonts w:ascii="Times New Roman" w:hAnsi="Times New Roman" w:cs="Times New Roman"/>
          <w:sz w:val="24"/>
          <w:szCs w:val="24"/>
          <w:lang w:eastAsia="ru-RU"/>
        </w:rPr>
        <w:t>носителе</w:t>
      </w:r>
      <w:proofErr w:type="gramEnd"/>
      <w:r w:rsidR="00CE5904" w:rsidRPr="00CE5904">
        <w:rPr>
          <w:rFonts w:ascii="Times New Roman" w:hAnsi="Times New Roman" w:cs="Times New Roman"/>
          <w:sz w:val="24"/>
          <w:szCs w:val="24"/>
          <w:lang w:eastAsia="ru-RU"/>
        </w:rPr>
        <w:t>)</w:t>
      </w:r>
      <w:r w:rsidRPr="004A418D">
        <w:rPr>
          <w:rFonts w:ascii="Times New Roman" w:hAnsi="Times New Roman" w:cs="Times New Roman"/>
          <w:sz w:val="24"/>
          <w:szCs w:val="24"/>
          <w:lang w:eastAsia="ru-RU"/>
        </w:rPr>
        <w:t xml:space="preserve">; </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4A418D">
        <w:rPr>
          <w:rFonts w:ascii="Times New Roman" w:hAnsi="Times New Roman" w:cs="Times New Roman"/>
          <w:sz w:val="24"/>
          <w:szCs w:val="24"/>
        </w:rPr>
        <w:t>(при технической реализации)</w:t>
      </w:r>
      <w:r w:rsidRPr="004A418D">
        <w:rPr>
          <w:rFonts w:ascii="Times New Roman" w:hAnsi="Times New Roman" w:cs="Times New Roman"/>
          <w:sz w:val="24"/>
          <w:szCs w:val="24"/>
          <w:lang w:eastAsia="ru-RU"/>
        </w:rPr>
        <w:t>;</w:t>
      </w:r>
    </w:p>
    <w:p w:rsidR="004A418D" w:rsidRPr="004A418D" w:rsidRDefault="004A418D" w:rsidP="004A418D">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4A418D">
        <w:rPr>
          <w:rFonts w:ascii="Times New Roman" w:hAnsi="Times New Roman" w:cs="Times New Roman"/>
          <w:sz w:val="24"/>
          <w:szCs w:val="24"/>
          <w:lang w:eastAsia="ru-RU"/>
        </w:rPr>
        <w:t xml:space="preserve">- </w:t>
      </w:r>
      <w:r w:rsidR="00CE5904" w:rsidRPr="00CE5904">
        <w:rPr>
          <w:rFonts w:ascii="Times New Roman" w:hAnsi="Times New Roman" w:cs="Times New Roman"/>
          <w:sz w:val="24"/>
          <w:szCs w:val="24"/>
          <w:lang w:eastAsia="ru-RU"/>
        </w:rPr>
        <w:t>сведения из филиала ГУП «</w:t>
      </w:r>
      <w:proofErr w:type="spellStart"/>
      <w:r w:rsidR="00CE5904" w:rsidRPr="00CE5904">
        <w:rPr>
          <w:rFonts w:ascii="Times New Roman" w:hAnsi="Times New Roman" w:cs="Times New Roman"/>
          <w:sz w:val="24"/>
          <w:szCs w:val="24"/>
          <w:lang w:eastAsia="ru-RU"/>
        </w:rPr>
        <w:t>Леноблинвентаризация</w:t>
      </w:r>
      <w:proofErr w:type="spellEnd"/>
      <w:r w:rsidR="00CE5904" w:rsidRPr="00CE5904">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w:t>
      </w:r>
      <w:proofErr w:type="gramEnd"/>
      <w:r w:rsidR="00CE5904" w:rsidRPr="00CE5904">
        <w:rPr>
          <w:rFonts w:ascii="Times New Roman" w:hAnsi="Times New Roman" w:cs="Times New Roman"/>
          <w:sz w:val="24"/>
          <w:szCs w:val="24"/>
          <w:lang w:eastAsia="ru-RU"/>
        </w:rPr>
        <w:t xml:space="preserve"> области,  документы (сведения) запрашиваются  на бумажном носителе).</w:t>
      </w:r>
    </w:p>
    <w:p w:rsidR="004A418D" w:rsidRPr="004A418D" w:rsidRDefault="004A418D" w:rsidP="004A418D">
      <w:pPr>
        <w:suppressAutoHyphens/>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A418D">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A418D">
        <w:rPr>
          <w:rFonts w:ascii="Times New Roman" w:hAnsi="Times New Roman" w:cs="Times New Roman"/>
          <w:bCs/>
          <w:sz w:val="24"/>
          <w:szCs w:val="24"/>
        </w:rPr>
        <w:t>д</w:t>
      </w:r>
      <w:r w:rsidRPr="004A418D">
        <w:rPr>
          <w:rFonts w:ascii="Times New Roman" w:hAnsi="Times New Roman" w:cs="Times New Roman"/>
          <w:sz w:val="24"/>
          <w:szCs w:val="24"/>
        </w:rPr>
        <w:t>окументы (сведения) запрашиваются  на бумажном носителе.</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4A418D">
          <w:rPr>
            <w:rFonts w:ascii="Times New Roman" w:hAnsi="Times New Roman" w:cs="Times New Roman"/>
            <w:sz w:val="24"/>
            <w:szCs w:val="24"/>
            <w:lang w:eastAsia="ru-RU"/>
          </w:rPr>
          <w:t xml:space="preserve"> </w:t>
        </w:r>
      </w:ins>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A418D">
        <w:rPr>
          <w:rFonts w:ascii="Times New Roman" w:hAnsi="Times New Roman" w:cs="Times New Roman"/>
          <w:sz w:val="24"/>
          <w:szCs w:val="24"/>
          <w:lang w:eastAsia="ru-RU"/>
        </w:rPr>
        <w:t>и(</w:t>
      </w:r>
      <w:proofErr w:type="gramEnd"/>
      <w:r w:rsidRPr="004A418D">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4A418D">
          <w:rPr>
            <w:rFonts w:ascii="Times New Roman" w:hAnsi="Times New Roman" w:cs="Times New Roman"/>
            <w:sz w:val="24"/>
            <w:szCs w:val="24"/>
            <w:lang w:eastAsia="ru-RU"/>
          </w:rPr>
          <w:t>части 6 статьи 7</w:t>
        </w:r>
      </w:hyperlink>
      <w:r w:rsidRPr="004A418D">
        <w:rPr>
          <w:rFonts w:ascii="Times New Roman" w:hAnsi="Times New Roman" w:cs="Times New Roman"/>
          <w:sz w:val="24"/>
          <w:szCs w:val="24"/>
          <w:lang w:eastAsia="ru-RU"/>
        </w:rPr>
        <w:t xml:space="preserve"> Федерального закона от 27 июля 2010 года № 210-ФЗ;</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4A418D">
          <w:rPr>
            <w:rFonts w:ascii="Times New Roman" w:hAnsi="Times New Roman" w:cs="Times New Roman"/>
            <w:sz w:val="24"/>
            <w:szCs w:val="24"/>
            <w:lang w:eastAsia="ru-RU"/>
          </w:rPr>
          <w:t>части 1 статьи 9</w:t>
        </w:r>
      </w:hyperlink>
      <w:r w:rsidRPr="004A418D">
        <w:rPr>
          <w:rFonts w:ascii="Times New Roman" w:hAnsi="Times New Roman" w:cs="Times New Roman"/>
          <w:sz w:val="24"/>
          <w:szCs w:val="24"/>
          <w:lang w:eastAsia="ru-RU"/>
        </w:rPr>
        <w:t xml:space="preserve"> Федерального закона № 210-ФЗ;</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4A418D">
        <w:rPr>
          <w:rFonts w:ascii="Times New Roman" w:hAnsi="Times New Roman" w:cs="Times New Roman"/>
          <w:sz w:val="24"/>
          <w:szCs w:val="24"/>
          <w:lang w:eastAsia="ru-RU"/>
        </w:rPr>
        <w:t>и(</w:t>
      </w:r>
      <w:proofErr w:type="gramEnd"/>
      <w:r w:rsidRPr="004A418D">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4A418D">
          <w:rPr>
            <w:rFonts w:ascii="Times New Roman" w:hAnsi="Times New Roman" w:cs="Times New Roman"/>
            <w:sz w:val="24"/>
            <w:szCs w:val="24"/>
            <w:lang w:eastAsia="ru-RU"/>
          </w:rPr>
          <w:t>пунктом 4 части 1 статьи 7</w:t>
        </w:r>
      </w:hyperlink>
      <w:r w:rsidRPr="004A418D">
        <w:rPr>
          <w:rFonts w:ascii="Times New Roman" w:hAnsi="Times New Roman" w:cs="Times New Roman"/>
          <w:sz w:val="24"/>
          <w:szCs w:val="24"/>
          <w:lang w:eastAsia="ru-RU"/>
        </w:rPr>
        <w:t xml:space="preserve"> Федерального закона № 210-ФЗ.</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4A418D">
          <w:rPr>
            <w:rFonts w:ascii="Times New Roman" w:hAnsi="Times New Roman" w:cs="Times New Roman"/>
            <w:sz w:val="24"/>
            <w:szCs w:val="24"/>
            <w:lang w:eastAsia="ru-RU"/>
          </w:rPr>
          <w:t>пунктом 7.2 части 1 статьи 16</w:t>
        </w:r>
      </w:hyperlink>
      <w:r w:rsidRPr="004A418D">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255293" w:rsidRPr="00255293">
        <w:rPr>
          <w:rFonts w:ascii="Times New Roman" w:hAnsi="Times New Roman" w:cs="Times New Roman"/>
          <w:sz w:val="24"/>
          <w:szCs w:val="24"/>
          <w:lang w:eastAsia="ru-RU"/>
        </w:rPr>
        <w:t>администраци</w:t>
      </w:r>
      <w:r w:rsidR="00255293">
        <w:rPr>
          <w:rFonts w:ascii="Times New Roman" w:hAnsi="Times New Roman" w:cs="Times New Roman"/>
          <w:sz w:val="24"/>
          <w:szCs w:val="24"/>
          <w:lang w:eastAsia="ru-RU"/>
        </w:rPr>
        <w:t>я</w:t>
      </w:r>
      <w:r w:rsidR="00255293" w:rsidRPr="00255293">
        <w:rPr>
          <w:rFonts w:ascii="Times New Roman" w:hAnsi="Times New Roman" w:cs="Times New Roman"/>
          <w:sz w:val="24"/>
          <w:szCs w:val="24"/>
          <w:lang w:eastAsia="ru-RU"/>
        </w:rPr>
        <w:t xml:space="preserve">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lang w:eastAsia="ru-RU"/>
        </w:rPr>
        <w:t>, предоставляющая муниципальную услугу, вправе:</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A418D">
        <w:rPr>
          <w:rFonts w:ascii="Times New Roman" w:hAnsi="Times New Roman" w:cs="Times New Roman"/>
          <w:sz w:val="24"/>
          <w:szCs w:val="24"/>
          <w:lang w:eastAsia="ru-RU"/>
        </w:rPr>
        <w:t>запрос</w:t>
      </w:r>
      <w:proofErr w:type="gramEnd"/>
      <w:r w:rsidRPr="004A418D">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418D">
        <w:rPr>
          <w:rFonts w:ascii="Times New Roman" w:hAnsi="Times New Roman" w:cs="Times New Roman"/>
          <w:sz w:val="24"/>
          <w:szCs w:val="24"/>
          <w:lang w:eastAsia="ru-RU"/>
        </w:rPr>
        <w:t xml:space="preserve"> заявителя о проведенных мероприятиях.</w:t>
      </w:r>
    </w:p>
    <w:p w:rsidR="003B28C3" w:rsidRPr="004A418D" w:rsidRDefault="003B28C3"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Исчерпывающий перечень оснований для приостановления</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 xml:space="preserve">предоставления муниципальной услуги с указанием </w:t>
      </w:r>
      <w:proofErr w:type="gramStart"/>
      <w:r w:rsidRPr="004A418D">
        <w:rPr>
          <w:rFonts w:ascii="Times New Roman" w:eastAsia="Times New Roman" w:hAnsi="Times New Roman" w:cs="Times New Roman"/>
          <w:b/>
          <w:bCs/>
          <w:sz w:val="24"/>
          <w:szCs w:val="24"/>
          <w:lang w:eastAsia="ru-RU"/>
        </w:rPr>
        <w:t>допустимых</w:t>
      </w:r>
      <w:proofErr w:type="gramEnd"/>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сроков приостановления в случае, если возможность</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приостановления предоставления муниципальной услуги</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4A418D">
        <w:rPr>
          <w:rFonts w:ascii="Times New Roman" w:eastAsia="Times New Roman" w:hAnsi="Times New Roman" w:cs="Times New Roman"/>
          <w:b/>
          <w:bCs/>
          <w:sz w:val="24"/>
          <w:szCs w:val="24"/>
          <w:lang w:eastAsia="ru-RU"/>
        </w:rPr>
        <w:t>предусмотрена</w:t>
      </w:r>
      <w:proofErr w:type="gramEnd"/>
      <w:r w:rsidRPr="004A418D">
        <w:rPr>
          <w:rFonts w:ascii="Times New Roman" w:eastAsia="Times New Roman" w:hAnsi="Times New Roman" w:cs="Times New Roman"/>
          <w:b/>
          <w:bCs/>
          <w:sz w:val="24"/>
          <w:szCs w:val="24"/>
          <w:lang w:eastAsia="ru-RU"/>
        </w:rPr>
        <w:t xml:space="preserve"> действующим законодательством</w:t>
      </w: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proofErr w:type="gramStart"/>
      <w:r w:rsidRPr="004A418D">
        <w:rPr>
          <w:rFonts w:ascii="Times New Roman" w:hAnsi="Times New Roman" w:cs="Times New Roman"/>
          <w:sz w:val="24"/>
          <w:szCs w:val="24"/>
        </w:rPr>
        <w:t xml:space="preserve">Основанием для приостановления предоставления </w:t>
      </w:r>
      <w:r w:rsidRPr="004A418D">
        <w:rPr>
          <w:rFonts w:ascii="Times New Roman" w:hAnsi="Times New Roman" w:cs="Times New Roman"/>
          <w:sz w:val="24"/>
          <w:szCs w:val="24"/>
          <w:lang w:eastAsia="ru-RU"/>
        </w:rPr>
        <w:t>муниципальной</w:t>
      </w:r>
      <w:r w:rsidRPr="004A418D">
        <w:rPr>
          <w:rFonts w:ascii="Times New Roman" w:hAnsi="Times New Roman" w:cs="Times New Roman"/>
          <w:sz w:val="24"/>
          <w:szCs w:val="24"/>
        </w:rPr>
        <w:t xml:space="preserve"> услуги является не поступление в </w:t>
      </w:r>
      <w:r w:rsidR="00255293" w:rsidRPr="00255293">
        <w:rPr>
          <w:rFonts w:ascii="Times New Roman" w:hAnsi="Times New Roman" w:cs="Times New Roman"/>
          <w:sz w:val="24"/>
          <w:szCs w:val="24"/>
        </w:rPr>
        <w:t xml:space="preserve">администрацию Громовского сельского поселения Приозерского муниципального района Ленинградской области </w:t>
      </w:r>
      <w:r w:rsidRPr="004A418D">
        <w:rPr>
          <w:rFonts w:ascii="Times New Roman" w:hAnsi="Times New Roman" w:cs="Times New Roman"/>
          <w:sz w:val="24"/>
          <w:szCs w:val="24"/>
        </w:rPr>
        <w:t xml:space="preserve">ответа на межведомственный запрос по истечении 5 рабочих дней, следующих за днем направления соответствующего запроса </w:t>
      </w:r>
      <w:r w:rsidR="00255293" w:rsidRPr="00255293">
        <w:rPr>
          <w:rFonts w:ascii="Times New Roman" w:hAnsi="Times New Roman" w:cs="Times New Roman"/>
          <w:sz w:val="24"/>
          <w:szCs w:val="24"/>
        </w:rPr>
        <w:t>администраци</w:t>
      </w:r>
      <w:r w:rsidR="00255293">
        <w:rPr>
          <w:rFonts w:ascii="Times New Roman" w:hAnsi="Times New Roman" w:cs="Times New Roman"/>
          <w:sz w:val="24"/>
          <w:szCs w:val="24"/>
        </w:rPr>
        <w:t>я</w:t>
      </w:r>
      <w:r w:rsidR="00255293" w:rsidRPr="00255293">
        <w:rPr>
          <w:rFonts w:ascii="Times New Roman" w:hAnsi="Times New Roman" w:cs="Times New Roman"/>
          <w:sz w:val="24"/>
          <w:szCs w:val="24"/>
        </w:rPr>
        <w:t xml:space="preserve"> Громовского сельского поселения Приозерского муниципального района Ленинградской области </w:t>
      </w:r>
      <w:r w:rsidRPr="004A418D">
        <w:rPr>
          <w:rFonts w:ascii="Times New Roman"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w:t>
      </w:r>
      <w:proofErr w:type="gramEnd"/>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proofErr w:type="gramStart"/>
      <w:r w:rsidRPr="004A418D">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w:t>
      </w:r>
      <w:r w:rsidR="00255293" w:rsidRPr="00255293">
        <w:rPr>
          <w:rFonts w:ascii="Times New Roman" w:hAnsi="Times New Roman" w:cs="Times New Roman"/>
          <w:sz w:val="24"/>
          <w:szCs w:val="24"/>
        </w:rPr>
        <w:t>администраци</w:t>
      </w:r>
      <w:r w:rsidR="00255293">
        <w:rPr>
          <w:rFonts w:ascii="Times New Roman" w:hAnsi="Times New Roman" w:cs="Times New Roman"/>
          <w:sz w:val="24"/>
          <w:szCs w:val="24"/>
        </w:rPr>
        <w:t>и</w:t>
      </w:r>
      <w:r w:rsidR="00255293" w:rsidRPr="00255293">
        <w:rPr>
          <w:rFonts w:ascii="Times New Roman" w:hAnsi="Times New Roman" w:cs="Times New Roman"/>
          <w:sz w:val="24"/>
          <w:szCs w:val="24"/>
        </w:rPr>
        <w:t xml:space="preserve"> Громовского сельского поселения Приозерского муниципального района </w:t>
      </w:r>
      <w:r w:rsidR="00255293" w:rsidRPr="00255293">
        <w:rPr>
          <w:rFonts w:ascii="Times New Roman" w:hAnsi="Times New Roman" w:cs="Times New Roman"/>
          <w:sz w:val="24"/>
          <w:szCs w:val="24"/>
        </w:rPr>
        <w:lastRenderedPageBreak/>
        <w:t>Ленинградской области</w:t>
      </w:r>
      <w:r w:rsidRPr="004A418D">
        <w:rPr>
          <w:rFonts w:ascii="Times New Roman" w:hAnsi="Times New Roman" w:cs="Times New Roman"/>
          <w:sz w:val="24"/>
          <w:szCs w:val="24"/>
        </w:rPr>
        <w:t xml:space="preserve">,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w:t>
      </w:r>
      <w:r w:rsidR="00255293" w:rsidRPr="00255293">
        <w:rPr>
          <w:rFonts w:ascii="Times New Roman" w:hAnsi="Times New Roman" w:cs="Times New Roman"/>
          <w:sz w:val="24"/>
          <w:szCs w:val="24"/>
        </w:rPr>
        <w:t>администраци</w:t>
      </w:r>
      <w:r w:rsidR="00255293">
        <w:rPr>
          <w:rFonts w:ascii="Times New Roman" w:hAnsi="Times New Roman" w:cs="Times New Roman"/>
          <w:sz w:val="24"/>
          <w:szCs w:val="24"/>
        </w:rPr>
        <w:t>и</w:t>
      </w:r>
      <w:r w:rsidR="00255293" w:rsidRPr="00255293">
        <w:rPr>
          <w:rFonts w:ascii="Times New Roman" w:hAnsi="Times New Roman" w:cs="Times New Roman"/>
          <w:sz w:val="24"/>
          <w:szCs w:val="24"/>
        </w:rPr>
        <w:t xml:space="preserve"> Громовского сельского поселения Приозерского муниципального района</w:t>
      </w:r>
      <w:proofErr w:type="gramEnd"/>
      <w:r w:rsidR="00255293" w:rsidRPr="00255293">
        <w:rPr>
          <w:rFonts w:ascii="Times New Roman" w:hAnsi="Times New Roman" w:cs="Times New Roman"/>
          <w:sz w:val="24"/>
          <w:szCs w:val="24"/>
        </w:rPr>
        <w:t xml:space="preserve"> Ленинградской области</w:t>
      </w:r>
      <w:r w:rsidRPr="004A418D">
        <w:rPr>
          <w:rFonts w:ascii="Times New Roman" w:hAnsi="Times New Roman" w:cs="Times New Roman"/>
          <w:sz w:val="24"/>
          <w:szCs w:val="24"/>
        </w:rPr>
        <w:t>.</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Предоставление услуги приостанавливается не более чем на 30 календарных дней.</w:t>
      </w:r>
    </w:p>
    <w:p w:rsidR="004A418D" w:rsidRP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либо в личный кабинет заявителя на ПГУ/ЕПГУ.</w:t>
      </w:r>
    </w:p>
    <w:p w:rsidR="004A418D" w:rsidRDefault="004A418D" w:rsidP="004A418D">
      <w:pPr>
        <w:tabs>
          <w:tab w:val="left" w:pos="142"/>
          <w:tab w:val="left" w:pos="284"/>
        </w:tabs>
        <w:spacing w:after="0" w:line="240" w:lineRule="auto"/>
        <w:ind w:firstLine="426"/>
        <w:jc w:val="both"/>
        <w:rPr>
          <w:rFonts w:ascii="Times New Roman" w:hAnsi="Times New Roman" w:cs="Times New Roman"/>
          <w:sz w:val="24"/>
          <w:szCs w:val="24"/>
        </w:rPr>
      </w:pPr>
      <w:r w:rsidRPr="004A418D">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255293" w:rsidRPr="00255293">
        <w:rPr>
          <w:rFonts w:ascii="Times New Roman" w:hAnsi="Times New Roman" w:cs="Times New Roman"/>
          <w:sz w:val="24"/>
          <w:szCs w:val="24"/>
        </w:rPr>
        <w:t>администрацию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rPr>
        <w:t>.</w:t>
      </w:r>
    </w:p>
    <w:p w:rsidR="003B28C3" w:rsidRPr="004A418D" w:rsidRDefault="003B28C3" w:rsidP="004A418D">
      <w:pPr>
        <w:tabs>
          <w:tab w:val="left" w:pos="142"/>
          <w:tab w:val="left" w:pos="284"/>
        </w:tabs>
        <w:spacing w:after="0" w:line="240" w:lineRule="auto"/>
        <w:ind w:firstLine="426"/>
        <w:jc w:val="both"/>
        <w:rPr>
          <w:rFonts w:ascii="Times New Roman" w:hAnsi="Times New Roman" w:cs="Times New Roman"/>
          <w:sz w:val="24"/>
          <w:szCs w:val="24"/>
        </w:rPr>
      </w:pPr>
    </w:p>
    <w:p w:rsidR="004A418D" w:rsidRDefault="004A418D" w:rsidP="004A418D">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B28C3" w:rsidRPr="004A418D" w:rsidRDefault="003B28C3" w:rsidP="004A418D">
      <w:pPr>
        <w:tabs>
          <w:tab w:val="left" w:pos="142"/>
          <w:tab w:val="left" w:pos="284"/>
        </w:tabs>
        <w:spacing w:after="0" w:line="240" w:lineRule="auto"/>
        <w:ind w:firstLine="426"/>
        <w:jc w:val="center"/>
        <w:rPr>
          <w:rFonts w:ascii="Times New Roman" w:hAnsi="Times New Roman" w:cs="Times New Roman"/>
          <w:sz w:val="24"/>
          <w:szCs w:val="24"/>
        </w:rPr>
      </w:pPr>
    </w:p>
    <w:p w:rsidR="004A418D" w:rsidRPr="004A418D" w:rsidRDefault="004A418D" w:rsidP="004A418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lang w:eastAsia="ru-RU"/>
        </w:rPr>
        <w:t xml:space="preserve">2.9. </w:t>
      </w:r>
      <w:r w:rsidRPr="004A418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sz w:val="24"/>
          <w:szCs w:val="24"/>
          <w:lang w:eastAsia="ru-RU"/>
        </w:rPr>
        <w:t xml:space="preserve">1) заявление </w:t>
      </w:r>
      <w:r w:rsidRPr="004A418D">
        <w:rPr>
          <w:rFonts w:ascii="Times New Roman" w:eastAsia="Times New Roman" w:hAnsi="Times New Roman" w:cs="Times New Roman"/>
          <w:color w:val="000000"/>
          <w:sz w:val="24"/>
          <w:szCs w:val="24"/>
          <w:lang w:eastAsia="ru-RU"/>
        </w:rPr>
        <w:t xml:space="preserve"> подано в </w:t>
      </w:r>
      <w:r w:rsidR="00255293" w:rsidRPr="00255293">
        <w:rPr>
          <w:rFonts w:ascii="Times New Roman" w:eastAsia="Times New Roman" w:hAnsi="Times New Roman" w:cs="Times New Roman"/>
          <w:color w:val="000000"/>
          <w:sz w:val="24"/>
          <w:szCs w:val="24"/>
          <w:lang w:eastAsia="ru-RU"/>
        </w:rPr>
        <w:t>администрацию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color w:val="000000"/>
          <w:sz w:val="24"/>
          <w:szCs w:val="24"/>
          <w:lang w:eastAsia="ru-RU"/>
        </w:rPr>
        <w:t xml:space="preserve">, в полномочия которых не входит предоставление муниципальной услуги; </w:t>
      </w:r>
    </w:p>
    <w:p w:rsidR="004A418D" w:rsidRPr="004A418D" w:rsidRDefault="004A418D" w:rsidP="004A418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color w:val="000000"/>
          <w:sz w:val="24"/>
          <w:szCs w:val="24"/>
          <w:lang w:eastAsia="ru-RU"/>
        </w:rPr>
        <w:t>2) з</w:t>
      </w:r>
      <w:r w:rsidRPr="004A418D">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sz w:val="24"/>
          <w:szCs w:val="24"/>
          <w:lang w:eastAsia="ru-RU"/>
        </w:rPr>
        <w:t xml:space="preserve">4) </w:t>
      </w:r>
      <w:r w:rsidRPr="004A418D">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w:t>
      </w:r>
      <w:r w:rsidR="00255293">
        <w:rPr>
          <w:rFonts w:ascii="Times New Roman" w:eastAsia="Times New Roman" w:hAnsi="Times New Roman" w:cs="Times New Roman"/>
          <w:color w:val="000000"/>
          <w:sz w:val="24"/>
          <w:szCs w:val="24"/>
          <w:lang w:eastAsia="ru-RU"/>
        </w:rPr>
        <w:t>и.</w:t>
      </w:r>
    </w:p>
    <w:p w:rsidR="003B28C3" w:rsidRPr="004A418D" w:rsidRDefault="003B28C3" w:rsidP="00255293">
      <w:pPr>
        <w:autoSpaceDE w:val="0"/>
        <w:autoSpaceDN w:val="0"/>
        <w:adjustRightInd w:val="0"/>
        <w:spacing w:after="0" w:line="240" w:lineRule="auto"/>
        <w:jc w:val="both"/>
        <w:rPr>
          <w:rFonts w:ascii="Times New Roman" w:hAnsi="Times New Roman" w:cs="Times New Roman"/>
          <w:sz w:val="24"/>
          <w:szCs w:val="24"/>
        </w:rPr>
      </w:pPr>
    </w:p>
    <w:p w:rsidR="004A418D" w:rsidRDefault="004A418D" w:rsidP="004A418D">
      <w:pPr>
        <w:autoSpaceDE w:val="0"/>
        <w:autoSpaceDN w:val="0"/>
        <w:adjustRightInd w:val="0"/>
        <w:spacing w:after="0" w:line="240" w:lineRule="auto"/>
        <w:ind w:firstLine="540"/>
        <w:jc w:val="center"/>
        <w:rPr>
          <w:rFonts w:ascii="Times New Roman" w:hAnsi="Times New Roman" w:cs="Times New Roman"/>
          <w:b/>
          <w:sz w:val="24"/>
          <w:szCs w:val="24"/>
        </w:rPr>
      </w:pPr>
      <w:r w:rsidRPr="004A418D">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B28C3" w:rsidRPr="004A418D" w:rsidRDefault="003B28C3" w:rsidP="004A418D">
      <w:pPr>
        <w:autoSpaceDE w:val="0"/>
        <w:autoSpaceDN w:val="0"/>
        <w:adjustRightInd w:val="0"/>
        <w:spacing w:after="0" w:line="240" w:lineRule="auto"/>
        <w:ind w:firstLine="540"/>
        <w:jc w:val="center"/>
        <w:rPr>
          <w:rFonts w:ascii="Times New Roman" w:hAnsi="Times New Roman" w:cs="Times New Roman"/>
          <w:b/>
          <w:sz w:val="24"/>
          <w:szCs w:val="24"/>
        </w:rPr>
      </w:pPr>
    </w:p>
    <w:p w:rsidR="004A418D" w:rsidRPr="004A418D" w:rsidRDefault="004A418D" w:rsidP="004A418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rPr>
        <w:t xml:space="preserve">2.10. </w:t>
      </w:r>
      <w:r w:rsidRPr="004A418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A418D" w:rsidRPr="004A418D" w:rsidRDefault="004A418D" w:rsidP="004A418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eastAsia="Times New Roman" w:hAnsi="Times New Roman" w:cs="Times New Roman"/>
          <w:sz w:val="24"/>
          <w:szCs w:val="24"/>
          <w:lang w:eastAsia="ru-RU"/>
        </w:rPr>
        <w:t xml:space="preserve">1) </w:t>
      </w:r>
      <w:r w:rsidRPr="004A418D">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4A418D" w:rsidRPr="004A418D" w:rsidRDefault="004A418D" w:rsidP="004A418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2)</w:t>
      </w:r>
      <w:r w:rsidRPr="004A418D">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4A418D">
        <w:rPr>
          <w:rFonts w:ascii="Times New Roman" w:hAnsi="Times New Roman" w:cs="Times New Roman"/>
          <w:sz w:val="24"/>
          <w:szCs w:val="24"/>
        </w:rPr>
        <w:t>недействительны/ указанные в заявлении сведения недостоверны</w:t>
      </w:r>
      <w:proofErr w:type="gramEnd"/>
      <w:r w:rsidRPr="004A418D">
        <w:rPr>
          <w:rFonts w:ascii="Times New Roman" w:hAnsi="Times New Roman" w:cs="Times New Roman"/>
          <w:sz w:val="24"/>
          <w:szCs w:val="24"/>
        </w:rPr>
        <w:t xml:space="preserve">: </w:t>
      </w:r>
    </w:p>
    <w:p w:rsidR="004A418D" w:rsidRPr="004A418D" w:rsidRDefault="004A418D" w:rsidP="004A418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A418D">
        <w:rPr>
          <w:rFonts w:ascii="Times New Roman" w:hAnsi="Times New Roman" w:cs="Times New Roman"/>
          <w:sz w:val="24"/>
          <w:szCs w:val="24"/>
        </w:rPr>
        <w:t>3)</w:t>
      </w:r>
      <w:r w:rsidRPr="004A418D">
        <w:rPr>
          <w:rFonts w:ascii="Times New Roman" w:hAnsi="Times New Roman" w:cs="Times New Roman"/>
          <w:sz w:val="24"/>
          <w:szCs w:val="24"/>
        </w:rPr>
        <w:tab/>
        <w:t>отсутствие права на предоставление государственной услуги:</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4A418D" w:rsidRPr="004A418D" w:rsidRDefault="004A418D" w:rsidP="004A418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A418D">
        <w:rPr>
          <w:rFonts w:ascii="Times New Roman" w:hAnsi="Times New Roman" w:cs="Times New Roman"/>
          <w:sz w:val="24"/>
          <w:szCs w:val="24"/>
        </w:rPr>
        <w:t>-</w:t>
      </w:r>
      <w:r w:rsidRPr="004A418D">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w:t>
      </w:r>
      <w:r w:rsidRPr="004A418D">
        <w:rPr>
          <w:rFonts w:ascii="Times New Roman" w:hAnsi="Times New Roman" w:cs="Times New Roman"/>
          <w:sz w:val="24"/>
          <w:szCs w:val="24"/>
          <w:lang w:eastAsia="ru-RU"/>
        </w:rPr>
        <w:lastRenderedPageBreak/>
        <w:t>категорий граждан, определенных федеральным законом, указом Президента Российской Федерации или законом субъекта Российской Федерации;</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не  относится к категории лиц, указанных в п.1.2.1 и в п.1.2.2.</w:t>
      </w:r>
    </w:p>
    <w:p w:rsidR="004A418D" w:rsidRDefault="004A418D" w:rsidP="004A418D">
      <w:pPr>
        <w:spacing w:after="0" w:line="240" w:lineRule="auto"/>
        <w:ind w:firstLine="567"/>
        <w:jc w:val="both"/>
        <w:rPr>
          <w:rFonts w:ascii="Times New Roman" w:hAnsi="Times New Roman" w:cs="Times New Roman"/>
          <w:sz w:val="24"/>
          <w:szCs w:val="24"/>
          <w:lang w:eastAsia="ru-RU"/>
        </w:rPr>
      </w:pPr>
      <w:proofErr w:type="gramStart"/>
      <w:r w:rsidRPr="004A418D">
        <w:rPr>
          <w:rFonts w:ascii="Times New Roman" w:hAnsi="Times New Roman" w:cs="Times New Roman"/>
          <w:sz w:val="24"/>
          <w:szCs w:val="24"/>
          <w:lang w:eastAsia="ru-RU"/>
        </w:rPr>
        <w:t>- ответ органа государственной власти или органа местного самоуправления</w:t>
      </w:r>
      <w:ins w:id="3" w:author="Олеся Евгеньевна Кравцова" w:date="2022-02-16T11:51:00Z">
        <w:r w:rsidRPr="004A418D">
          <w:rPr>
            <w:rFonts w:ascii="Times New Roman" w:hAnsi="Times New Roman" w:cs="Times New Roman"/>
            <w:sz w:val="24"/>
            <w:szCs w:val="24"/>
            <w:lang w:eastAsia="ru-RU"/>
          </w:rPr>
          <w:t>,</w:t>
        </w:r>
      </w:ins>
      <w:r w:rsidRPr="004A418D">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4A418D">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E64CDB" w:rsidRPr="004A418D" w:rsidRDefault="00E64CDB" w:rsidP="004A418D">
      <w:pPr>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spacing w:after="0" w:line="240" w:lineRule="auto"/>
        <w:ind w:firstLine="567"/>
        <w:jc w:val="center"/>
        <w:rPr>
          <w:rFonts w:ascii="Times New Roman" w:hAnsi="Times New Roman" w:cs="Times New Roman"/>
          <w:b/>
          <w:sz w:val="24"/>
          <w:szCs w:val="24"/>
          <w:lang w:eastAsia="ru-RU"/>
        </w:rPr>
      </w:pPr>
      <w:r w:rsidRPr="004A418D">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lang w:eastAsia="ru-RU"/>
        </w:rPr>
        <w:t xml:space="preserve">2.11. </w:t>
      </w:r>
      <w:r w:rsidRPr="004A418D">
        <w:rPr>
          <w:rFonts w:ascii="Times New Roman" w:eastAsia="Times New Roman" w:hAnsi="Times New Roman" w:cs="Times New Roman"/>
          <w:sz w:val="24"/>
          <w:szCs w:val="24"/>
          <w:lang w:eastAsia="ru-RU"/>
        </w:rPr>
        <w:t>Муниципальная услуга предоставляется бесплатно.</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p>
    <w:p w:rsidR="004A418D" w:rsidRPr="004A418D" w:rsidRDefault="004A418D" w:rsidP="004A418D">
      <w:pPr>
        <w:spacing w:after="0" w:line="240" w:lineRule="auto"/>
        <w:ind w:firstLine="567"/>
        <w:jc w:val="center"/>
        <w:rPr>
          <w:rFonts w:ascii="Times New Roman" w:hAnsi="Times New Roman" w:cs="Times New Roman"/>
          <w:b/>
          <w:sz w:val="24"/>
          <w:szCs w:val="24"/>
          <w:lang w:eastAsia="ru-RU"/>
        </w:rPr>
      </w:pPr>
      <w:r w:rsidRPr="004A418D">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4A418D" w:rsidRPr="004A418D" w:rsidRDefault="004A418D" w:rsidP="004A418D">
      <w:pPr>
        <w:spacing w:after="0" w:line="240" w:lineRule="auto"/>
        <w:ind w:firstLine="567"/>
        <w:jc w:val="center"/>
        <w:rPr>
          <w:rFonts w:ascii="Times New Roman" w:hAnsi="Times New Roman" w:cs="Times New Roman"/>
          <w:b/>
          <w:sz w:val="24"/>
          <w:szCs w:val="24"/>
          <w:lang w:eastAsia="ru-RU"/>
        </w:rPr>
      </w:pPr>
      <w:r w:rsidRPr="004A418D">
        <w:rPr>
          <w:rFonts w:ascii="Times New Roman" w:hAnsi="Times New Roman" w:cs="Times New Roman"/>
          <w:b/>
          <w:sz w:val="24"/>
          <w:szCs w:val="24"/>
          <w:lang w:eastAsia="ru-RU"/>
        </w:rPr>
        <w:t>результата предоставления муниципальной услуги</w:t>
      </w:r>
    </w:p>
    <w:p w:rsidR="004A418D" w:rsidRPr="004A418D" w:rsidRDefault="004A418D" w:rsidP="004A418D">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A418D">
        <w:rPr>
          <w:rFonts w:ascii="Times New Roman" w:hAnsi="Times New Roman" w:cs="Times New Roman"/>
          <w:sz w:val="24"/>
          <w:szCs w:val="24"/>
          <w:lang w:eastAsia="ru-RU"/>
        </w:rPr>
        <w:t>составляет не более пятнадцати минут.</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Срок регистрации заявления заявителя о предоставлении</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eastAsia="ru-RU"/>
        </w:rPr>
        <w:t>муниципальной услуги</w:t>
      </w:r>
    </w:p>
    <w:p w:rsidR="004A418D" w:rsidRPr="004A418D" w:rsidRDefault="004A418D" w:rsidP="004A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A418D">
        <w:rPr>
          <w:rFonts w:ascii="Times New Roman" w:hAnsi="Times New Roman" w:cs="Times New Roman"/>
          <w:sz w:val="24"/>
          <w:szCs w:val="24"/>
          <w:lang w:eastAsia="ru-RU"/>
        </w:rPr>
        <w:t xml:space="preserve">2.13. </w:t>
      </w:r>
      <w:r w:rsidRPr="004A418D">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Регистрация запроса о предоставлении муниципальной услуги составляет:</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при обращении в ОМСУ/Организацию – в день обращения;</w:t>
      </w:r>
    </w:p>
    <w:p w:rsidR="004A418D" w:rsidRPr="004A418D" w:rsidRDefault="004A418D" w:rsidP="004A418D">
      <w:pPr>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 при направлении заявления через МФЦ в </w:t>
      </w:r>
      <w:r w:rsidR="00255293" w:rsidRPr="00255293">
        <w:rPr>
          <w:rFonts w:ascii="Times New Roman" w:hAnsi="Times New Roman" w:cs="Times New Roman"/>
          <w:sz w:val="24"/>
          <w:szCs w:val="24"/>
        </w:rPr>
        <w:t>администрацию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rPr>
        <w:t xml:space="preserve"> – в день поступления заявления в </w:t>
      </w:r>
      <w:r w:rsidRPr="004A418D">
        <w:rPr>
          <w:rFonts w:ascii="Times New Roman" w:hAnsi="Times New Roman" w:cs="Times New Roman"/>
          <w:sz w:val="24"/>
          <w:szCs w:val="24"/>
          <w:lang w:eastAsia="x-none"/>
        </w:rPr>
        <w:t>АИС «</w:t>
      </w:r>
      <w:proofErr w:type="spellStart"/>
      <w:r w:rsidRPr="004A418D">
        <w:rPr>
          <w:rFonts w:ascii="Times New Roman" w:hAnsi="Times New Roman" w:cs="Times New Roman"/>
          <w:sz w:val="24"/>
          <w:szCs w:val="24"/>
          <w:lang w:eastAsia="x-none"/>
        </w:rPr>
        <w:t>Межвед</w:t>
      </w:r>
      <w:proofErr w:type="spellEnd"/>
      <w:r w:rsidRPr="004A418D">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4A418D">
        <w:rPr>
          <w:rFonts w:ascii="Times New Roman" w:hAnsi="Times New Roman" w:cs="Times New Roman"/>
          <w:sz w:val="24"/>
          <w:szCs w:val="24"/>
        </w:rPr>
        <w:t>;</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при направлении запроса</w:t>
      </w:r>
      <w:r w:rsidRPr="004A418D">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A418D">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255293" w:rsidRPr="00255293">
        <w:rPr>
          <w:rFonts w:ascii="Times New Roman" w:hAnsi="Times New Roman" w:cs="Times New Roman"/>
          <w:color w:val="000000"/>
          <w:sz w:val="24"/>
          <w:szCs w:val="24"/>
        </w:rPr>
        <w:t>администраци</w:t>
      </w:r>
      <w:r w:rsidR="00255293">
        <w:rPr>
          <w:rFonts w:ascii="Times New Roman" w:hAnsi="Times New Roman" w:cs="Times New Roman"/>
          <w:color w:val="000000"/>
          <w:sz w:val="24"/>
          <w:szCs w:val="24"/>
        </w:rPr>
        <w:t>я</w:t>
      </w:r>
      <w:r w:rsidR="00255293" w:rsidRPr="00255293">
        <w:rPr>
          <w:rFonts w:ascii="Times New Roman" w:hAnsi="Times New Roman" w:cs="Times New Roman"/>
          <w:color w:val="000000"/>
          <w:sz w:val="24"/>
          <w:szCs w:val="24"/>
        </w:rPr>
        <w:t xml:space="preserve"> Громовского сельского поселения Приозерского муниципального района Ленинградской области </w:t>
      </w:r>
      <w:r w:rsidRPr="004A418D">
        <w:rPr>
          <w:rFonts w:ascii="Times New Roman" w:hAnsi="Times New Roman" w:cs="Times New Roman"/>
          <w:color w:val="000000"/>
          <w:sz w:val="24"/>
          <w:szCs w:val="24"/>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4A418D">
        <w:rPr>
          <w:rFonts w:ascii="Times New Roman" w:hAnsi="Times New Roman" w:cs="Times New Roman"/>
          <w:color w:val="000000"/>
          <w:sz w:val="24"/>
          <w:szCs w:val="24"/>
        </w:rPr>
        <w:t xml:space="preserve"> № 3 к настоящему административному регламенту. </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hAnsi="Times New Roman" w:cs="Times New Roman"/>
          <w:sz w:val="24"/>
          <w:szCs w:val="24"/>
          <w:lang w:eastAsia="ru-RU"/>
        </w:rPr>
        <w:t>2.14.</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val="x-none" w:eastAsia="x-none"/>
        </w:rPr>
        <w:t>2.1</w:t>
      </w: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.1. Предоставление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A418D">
        <w:rPr>
          <w:rFonts w:ascii="Times New Roman" w:eastAsia="Times New Roman" w:hAnsi="Times New Roman" w:cs="Times New Roman"/>
          <w:sz w:val="24"/>
          <w:szCs w:val="24"/>
          <w:lang w:eastAsia="x-none"/>
        </w:rPr>
        <w:t xml:space="preserve"> в</w:t>
      </w:r>
      <w:r w:rsidRPr="004A418D">
        <w:rPr>
          <w:rFonts w:ascii="Times New Roman" w:eastAsia="Times New Roman" w:hAnsi="Times New Roman" w:cs="Times New Roman"/>
          <w:sz w:val="24"/>
          <w:szCs w:val="24"/>
          <w:lang w:val="x-none" w:eastAsia="x-none"/>
        </w:rPr>
        <w:t xml:space="preserve"> МФЦ</w:t>
      </w:r>
      <w:r w:rsidRPr="004A418D">
        <w:rPr>
          <w:rFonts w:ascii="Times New Roman" w:eastAsia="Times New Roman" w:hAnsi="Times New Roman" w:cs="Times New Roman"/>
          <w:sz w:val="24"/>
          <w:szCs w:val="24"/>
          <w:lang w:eastAsia="x-none"/>
        </w:rPr>
        <w:t>/</w:t>
      </w:r>
      <w:r w:rsidR="00255293" w:rsidRPr="00255293">
        <w:t xml:space="preserve"> </w:t>
      </w:r>
      <w:r w:rsidR="00255293" w:rsidRPr="00255293">
        <w:rPr>
          <w:rFonts w:ascii="Times New Roman" w:eastAsia="Times New Roman" w:hAnsi="Times New Roman" w:cs="Times New Roman"/>
          <w:sz w:val="24"/>
          <w:szCs w:val="24"/>
          <w:lang w:eastAsia="x-none"/>
        </w:rPr>
        <w:t>администраци</w:t>
      </w:r>
      <w:r w:rsidR="00255293">
        <w:rPr>
          <w:rFonts w:ascii="Times New Roman" w:eastAsia="Times New Roman" w:hAnsi="Times New Roman" w:cs="Times New Roman"/>
          <w:sz w:val="24"/>
          <w:szCs w:val="24"/>
          <w:lang w:eastAsia="x-none"/>
        </w:rPr>
        <w:t>и</w:t>
      </w:r>
      <w:r w:rsidR="00255293" w:rsidRPr="00255293">
        <w:rPr>
          <w:rFonts w:ascii="Times New Roman" w:eastAsia="Times New Roman" w:hAnsi="Times New Roman" w:cs="Times New Roman"/>
          <w:sz w:val="24"/>
          <w:szCs w:val="24"/>
          <w:lang w:eastAsia="x-none"/>
        </w:rPr>
        <w:t xml:space="preserve">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4A418D">
        <w:rPr>
          <w:rFonts w:ascii="Times New Roman" w:eastAsia="Times New Roman" w:hAnsi="Times New Roman" w:cs="Times New Roman"/>
          <w:sz w:val="24"/>
          <w:szCs w:val="24"/>
          <w:lang w:eastAsia="x-none"/>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2.14.6. При необходимости работником МФЦ/</w:t>
      </w:r>
      <w:r w:rsidR="00255293" w:rsidRPr="00255293">
        <w:t xml:space="preserve"> </w:t>
      </w:r>
      <w:r w:rsidR="00255293" w:rsidRPr="00255293">
        <w:rPr>
          <w:rFonts w:ascii="Times New Roman" w:eastAsia="Times New Roman" w:hAnsi="Times New Roman" w:cs="Times New Roman"/>
          <w:sz w:val="24"/>
          <w:szCs w:val="24"/>
          <w:lang w:eastAsia="x-none"/>
        </w:rPr>
        <w:t>администраци</w:t>
      </w:r>
      <w:r w:rsidR="00255293">
        <w:rPr>
          <w:rFonts w:ascii="Times New Roman" w:eastAsia="Times New Roman" w:hAnsi="Times New Roman" w:cs="Times New Roman"/>
          <w:sz w:val="24"/>
          <w:szCs w:val="24"/>
          <w:lang w:eastAsia="x-none"/>
        </w:rPr>
        <w:t>и</w:t>
      </w:r>
      <w:r w:rsidR="00255293" w:rsidRPr="00255293">
        <w:rPr>
          <w:rFonts w:ascii="Times New Roman" w:eastAsia="Times New Roman" w:hAnsi="Times New Roman" w:cs="Times New Roman"/>
          <w:sz w:val="24"/>
          <w:szCs w:val="24"/>
          <w:lang w:eastAsia="x-none"/>
        </w:rPr>
        <w:t xml:space="preserve"> Громовского сельского поселения Приозерского муниципального района Ленинградской области </w:t>
      </w:r>
      <w:r w:rsidRPr="004A418D">
        <w:rPr>
          <w:rFonts w:ascii="Times New Roman" w:eastAsia="Times New Roman" w:hAnsi="Times New Roman" w:cs="Times New Roman"/>
          <w:sz w:val="24"/>
          <w:szCs w:val="24"/>
          <w:lang w:eastAsia="x-none"/>
        </w:rPr>
        <w:t>инвалиду оказывается помощь в преодолении барьеров, мешающих получению ими услуг наравне с другими лицами.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418D">
        <w:rPr>
          <w:rFonts w:ascii="Times New Roman" w:eastAsia="Times New Roman" w:hAnsi="Times New Roman" w:cs="Times New Roman"/>
          <w:sz w:val="24"/>
          <w:szCs w:val="24"/>
          <w:lang w:eastAsia="x-none"/>
        </w:rPr>
        <w:t>сурдопереводчика</w:t>
      </w:r>
      <w:proofErr w:type="spellEnd"/>
      <w:r w:rsidRPr="004A418D">
        <w:rPr>
          <w:rFonts w:ascii="Times New Roman" w:eastAsia="Times New Roman" w:hAnsi="Times New Roman" w:cs="Times New Roman"/>
          <w:sz w:val="24"/>
          <w:szCs w:val="24"/>
          <w:lang w:eastAsia="x-none"/>
        </w:rPr>
        <w:t xml:space="preserve"> и </w:t>
      </w:r>
      <w:proofErr w:type="spellStart"/>
      <w:r w:rsidRPr="004A418D">
        <w:rPr>
          <w:rFonts w:ascii="Times New Roman" w:eastAsia="Times New Roman" w:hAnsi="Times New Roman" w:cs="Times New Roman"/>
          <w:sz w:val="24"/>
          <w:szCs w:val="24"/>
          <w:lang w:eastAsia="x-none"/>
        </w:rPr>
        <w:t>тифлосурдопереводчика</w:t>
      </w:r>
      <w:proofErr w:type="spellEnd"/>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w:t>
      </w:r>
      <w:proofErr w:type="gramStart"/>
      <w:r w:rsidRPr="004A418D">
        <w:rPr>
          <w:rFonts w:ascii="Times New Roman" w:eastAsia="Times New Roman" w:hAnsi="Times New Roman" w:cs="Times New Roman"/>
          <w:sz w:val="24"/>
          <w:szCs w:val="24"/>
          <w:lang w:eastAsia="x-none"/>
        </w:rPr>
        <w:t>ств дл</w:t>
      </w:r>
      <w:proofErr w:type="gramEnd"/>
      <w:r w:rsidRPr="004A418D">
        <w:rPr>
          <w:rFonts w:ascii="Times New Roman" w:eastAsia="Times New Roman" w:hAnsi="Times New Roman" w:cs="Times New Roman"/>
          <w:sz w:val="24"/>
          <w:szCs w:val="24"/>
          <w:lang w:eastAsia="x-none"/>
        </w:rPr>
        <w:t>я передвижения инвалида (костылей, ходунков).</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val="x-none" w:eastAsia="x-none"/>
        </w:rPr>
        <w:t>2.1</w:t>
      </w:r>
      <w:r w:rsidRPr="004A418D">
        <w:rPr>
          <w:rFonts w:ascii="Times New Roman" w:eastAsia="Times New Roman" w:hAnsi="Times New Roman" w:cs="Times New Roman"/>
          <w:sz w:val="24"/>
          <w:szCs w:val="24"/>
          <w:lang w:eastAsia="x-none"/>
        </w:rPr>
        <w:t>5</w:t>
      </w:r>
      <w:r w:rsidRPr="004A418D">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A418D">
        <w:rPr>
          <w:rFonts w:ascii="Times New Roman" w:eastAsia="Times New Roman" w:hAnsi="Times New Roman" w:cs="Times New Roman"/>
          <w:sz w:val="24"/>
          <w:szCs w:val="24"/>
          <w:lang w:val="x-none" w:eastAsia="x-none"/>
        </w:rPr>
        <w:t>2.1</w:t>
      </w:r>
      <w:r w:rsidRPr="004A418D">
        <w:rPr>
          <w:rFonts w:ascii="Times New Roman" w:eastAsia="Times New Roman" w:hAnsi="Times New Roman" w:cs="Times New Roman"/>
          <w:sz w:val="24"/>
          <w:szCs w:val="24"/>
          <w:lang w:eastAsia="x-none"/>
        </w:rPr>
        <w:t>5</w:t>
      </w:r>
      <w:r w:rsidRPr="004A418D">
        <w:rPr>
          <w:rFonts w:ascii="Times New Roman" w:eastAsia="Times New Roman" w:hAnsi="Times New Roman" w:cs="Times New Roman"/>
          <w:sz w:val="24"/>
          <w:szCs w:val="24"/>
          <w:lang w:val="x-none" w:eastAsia="x-none"/>
        </w:rPr>
        <w:t xml:space="preserve">.1. Показатели доступности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w:t>
      </w:r>
      <w:r w:rsidRPr="004A418D">
        <w:rPr>
          <w:rFonts w:ascii="Times New Roman" w:eastAsia="Times New Roman" w:hAnsi="Times New Roman" w:cs="Times New Roman"/>
          <w:sz w:val="24"/>
          <w:szCs w:val="24"/>
          <w:lang w:eastAsia="x-none"/>
        </w:rPr>
        <w:t xml:space="preserve"> (общие, применимые в отношении всех заявителей)</w:t>
      </w:r>
      <w:r w:rsidRPr="004A418D">
        <w:rPr>
          <w:rFonts w:ascii="Times New Roman" w:eastAsia="Times New Roman" w:hAnsi="Times New Roman" w:cs="Times New Roman"/>
          <w:sz w:val="24"/>
          <w:szCs w:val="24"/>
          <w:lang w:val="x-none"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1) </w:t>
      </w:r>
      <w:r w:rsidRPr="004A418D">
        <w:rPr>
          <w:rFonts w:ascii="Times New Roman" w:eastAsia="Times New Roman" w:hAnsi="Times New Roman" w:cs="Times New Roman"/>
          <w:sz w:val="24"/>
          <w:szCs w:val="24"/>
          <w:lang w:val="x-none" w:eastAsia="x-none"/>
        </w:rPr>
        <w:t>транспортная доступность к мест</w:t>
      </w:r>
      <w:r w:rsidRPr="004A418D">
        <w:rPr>
          <w:rFonts w:ascii="Times New Roman" w:eastAsia="Times New Roman" w:hAnsi="Times New Roman" w:cs="Times New Roman"/>
          <w:sz w:val="24"/>
          <w:szCs w:val="24"/>
          <w:lang w:eastAsia="x-none"/>
        </w:rPr>
        <w:t>у</w:t>
      </w:r>
      <w:r w:rsidRPr="004A418D">
        <w:rPr>
          <w:rFonts w:ascii="Times New Roman" w:eastAsia="Times New Roman" w:hAnsi="Times New Roman" w:cs="Times New Roman"/>
          <w:sz w:val="24"/>
          <w:szCs w:val="24"/>
          <w:lang w:val="x-none" w:eastAsia="x-none"/>
        </w:rPr>
        <w:t xml:space="preserve"> предоставления </w:t>
      </w:r>
      <w:r w:rsidRPr="004A418D">
        <w:rPr>
          <w:rFonts w:ascii="Times New Roman" w:eastAsia="Times New Roman" w:hAnsi="Times New Roman" w:cs="Times New Roman"/>
          <w:sz w:val="24"/>
          <w:szCs w:val="24"/>
          <w:lang w:eastAsia="x-none"/>
        </w:rPr>
        <w:t xml:space="preserve">муниципальной </w:t>
      </w:r>
      <w:r w:rsidRPr="004A418D">
        <w:rPr>
          <w:rFonts w:ascii="Times New Roman" w:eastAsia="Times New Roman" w:hAnsi="Times New Roman" w:cs="Times New Roman"/>
          <w:sz w:val="24"/>
          <w:szCs w:val="24"/>
          <w:lang w:val="x-none" w:eastAsia="x-none"/>
        </w:rPr>
        <w:t>услуги</w:t>
      </w:r>
      <w:r w:rsidRPr="004A418D">
        <w:rPr>
          <w:rFonts w:ascii="Times New Roman" w:eastAsia="Times New Roman" w:hAnsi="Times New Roman" w:cs="Times New Roman"/>
          <w:sz w:val="24"/>
          <w:szCs w:val="24"/>
          <w:lang w:eastAsia="x-none"/>
        </w:rPr>
        <w:t>;</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в </w:t>
      </w:r>
      <w:r w:rsidR="005F1908" w:rsidRPr="005F1908">
        <w:rPr>
          <w:rFonts w:ascii="Times New Roman" w:eastAsia="Times New Roman" w:hAnsi="Times New Roman" w:cs="Times New Roman"/>
          <w:sz w:val="24"/>
          <w:szCs w:val="24"/>
          <w:lang w:eastAsia="x-none"/>
        </w:rPr>
        <w:t>администраци</w:t>
      </w:r>
      <w:r w:rsidR="005F1908">
        <w:rPr>
          <w:rFonts w:ascii="Times New Roman" w:eastAsia="Times New Roman" w:hAnsi="Times New Roman" w:cs="Times New Roman"/>
          <w:sz w:val="24"/>
          <w:szCs w:val="24"/>
          <w:lang w:eastAsia="x-none"/>
        </w:rPr>
        <w:t>и</w:t>
      </w:r>
      <w:r w:rsidR="005F1908" w:rsidRPr="005F1908">
        <w:rPr>
          <w:rFonts w:ascii="Times New Roman" w:eastAsia="Times New Roman" w:hAnsi="Times New Roman" w:cs="Times New Roman"/>
          <w:sz w:val="24"/>
          <w:szCs w:val="24"/>
          <w:lang w:eastAsia="x-none"/>
        </w:rPr>
        <w:t xml:space="preserve">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5) обеспечение для заявителя возможности</w:t>
      </w:r>
      <w:r w:rsidRPr="004A418D">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2.15.2. </w:t>
      </w:r>
      <w:r w:rsidRPr="004A418D">
        <w:rPr>
          <w:rFonts w:ascii="Times New Roman" w:eastAsia="Times New Roman" w:hAnsi="Times New Roman" w:cs="Times New Roman"/>
          <w:sz w:val="24"/>
          <w:szCs w:val="24"/>
          <w:lang w:val="x-none" w:eastAsia="x-none"/>
        </w:rPr>
        <w:t xml:space="preserve">Показатели доступности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w:t>
      </w:r>
      <w:r w:rsidRPr="004A418D">
        <w:rPr>
          <w:rFonts w:ascii="Times New Roman" w:eastAsia="Times New Roman" w:hAnsi="Times New Roman" w:cs="Times New Roman"/>
          <w:sz w:val="24"/>
          <w:szCs w:val="24"/>
          <w:lang w:eastAsia="x-none"/>
        </w:rPr>
        <w:t xml:space="preserve"> (специальные, применимые в отношении инвалидов)</w:t>
      </w:r>
      <w:r w:rsidRPr="004A418D">
        <w:rPr>
          <w:rFonts w:ascii="Times New Roman" w:eastAsia="Times New Roman" w:hAnsi="Times New Roman" w:cs="Times New Roman"/>
          <w:sz w:val="24"/>
          <w:szCs w:val="24"/>
          <w:lang w:val="x-none" w:eastAsia="x-none"/>
        </w:rPr>
        <w:t>:</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1) наличие инфраструктуры, указанной в пункте 2.14;</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 исполнение требований доступности услуг для инвалидов;</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 xml:space="preserve">3) </w:t>
      </w:r>
      <w:r w:rsidRPr="004A418D">
        <w:rPr>
          <w:rFonts w:ascii="Times New Roman" w:eastAsia="Times New Roman" w:hAnsi="Times New Roman" w:cs="Times New Roman"/>
          <w:sz w:val="24"/>
          <w:szCs w:val="24"/>
          <w:lang w:val="x-none" w:eastAsia="x-none"/>
        </w:rPr>
        <w:t xml:space="preserve">обеспечение беспрепятственного доступа </w:t>
      </w:r>
      <w:r w:rsidRPr="004A418D">
        <w:rPr>
          <w:rFonts w:ascii="Times New Roman" w:eastAsia="Times New Roman" w:hAnsi="Times New Roman" w:cs="Times New Roman"/>
          <w:sz w:val="24"/>
          <w:szCs w:val="24"/>
          <w:lang w:eastAsia="x-none"/>
        </w:rPr>
        <w:t xml:space="preserve">инвалидов </w:t>
      </w:r>
      <w:r w:rsidRPr="004A418D">
        <w:rPr>
          <w:rFonts w:ascii="Times New Roman" w:eastAsia="Times New Roman" w:hAnsi="Times New Roman" w:cs="Times New Roman"/>
          <w:sz w:val="24"/>
          <w:szCs w:val="24"/>
          <w:lang w:val="x-none" w:eastAsia="x-none"/>
        </w:rPr>
        <w:t xml:space="preserve">к помещениям, в которых предоставляется </w:t>
      </w:r>
      <w:r w:rsidRPr="004A418D">
        <w:rPr>
          <w:rFonts w:ascii="Times New Roman" w:eastAsia="Times New Roman" w:hAnsi="Times New Roman" w:cs="Times New Roman"/>
          <w:sz w:val="24"/>
          <w:szCs w:val="24"/>
          <w:lang w:eastAsia="x-none"/>
        </w:rPr>
        <w:t xml:space="preserve">муниципальная </w:t>
      </w:r>
      <w:r w:rsidRPr="004A418D">
        <w:rPr>
          <w:rFonts w:ascii="Times New Roman" w:eastAsia="Times New Roman" w:hAnsi="Times New Roman" w:cs="Times New Roman"/>
          <w:sz w:val="24"/>
          <w:szCs w:val="24"/>
          <w:lang w:val="x-none" w:eastAsia="x-none"/>
        </w:rPr>
        <w:t>услуга</w:t>
      </w:r>
      <w:r w:rsidRPr="004A418D">
        <w:rPr>
          <w:rFonts w:ascii="Times New Roman" w:eastAsia="Times New Roman" w:hAnsi="Times New Roman" w:cs="Times New Roman"/>
          <w:sz w:val="24"/>
          <w:szCs w:val="24"/>
          <w:lang w:eastAsia="x-none"/>
        </w:rPr>
        <w:t>;</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2.15.3. Показатели качества муниципальной услуги: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lastRenderedPageBreak/>
        <w:t>1) соблюдение срока предоставления муниципальной услуги;</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3) </w:t>
      </w:r>
      <w:r w:rsidRPr="004A418D">
        <w:rPr>
          <w:rFonts w:ascii="Times New Roman" w:eastAsia="Times New Roman" w:hAnsi="Times New Roman" w:cs="Times New Roman"/>
          <w:sz w:val="24"/>
          <w:szCs w:val="24"/>
          <w:lang w:val="x-none" w:eastAsia="ru-RU"/>
        </w:rPr>
        <w:t>осуществл</w:t>
      </w:r>
      <w:r w:rsidRPr="004A418D">
        <w:rPr>
          <w:rFonts w:ascii="Times New Roman" w:eastAsia="Times New Roman" w:hAnsi="Times New Roman" w:cs="Times New Roman"/>
          <w:sz w:val="24"/>
          <w:szCs w:val="24"/>
          <w:lang w:eastAsia="ru-RU"/>
        </w:rPr>
        <w:t>ение</w:t>
      </w:r>
      <w:r w:rsidRPr="004A418D">
        <w:rPr>
          <w:rFonts w:ascii="Times New Roman" w:eastAsia="Times New Roman" w:hAnsi="Times New Roman" w:cs="Times New Roman"/>
          <w:sz w:val="24"/>
          <w:szCs w:val="24"/>
          <w:lang w:val="x-none" w:eastAsia="ru-RU"/>
        </w:rPr>
        <w:t xml:space="preserve"> не более </w:t>
      </w:r>
      <w:r w:rsidRPr="004A418D">
        <w:rPr>
          <w:rFonts w:ascii="Times New Roman" w:eastAsia="Times New Roman" w:hAnsi="Times New Roman" w:cs="Times New Roman"/>
          <w:sz w:val="24"/>
          <w:szCs w:val="24"/>
          <w:lang w:eastAsia="ru-RU"/>
        </w:rPr>
        <w:t>одного</w:t>
      </w:r>
      <w:r w:rsidRPr="004A418D">
        <w:rPr>
          <w:rFonts w:ascii="Times New Roman" w:eastAsia="Times New Roman" w:hAnsi="Times New Roman" w:cs="Times New Roman"/>
          <w:sz w:val="24"/>
          <w:szCs w:val="24"/>
          <w:lang w:val="x-none" w:eastAsia="ru-RU"/>
        </w:rPr>
        <w:t xml:space="preserve"> </w:t>
      </w:r>
      <w:r w:rsidRPr="004A418D">
        <w:rPr>
          <w:rFonts w:ascii="Times New Roman" w:eastAsia="Times New Roman" w:hAnsi="Times New Roman" w:cs="Times New Roman"/>
          <w:sz w:val="24"/>
          <w:szCs w:val="24"/>
          <w:lang w:eastAsia="ru-RU"/>
        </w:rPr>
        <w:t>обращения</w:t>
      </w:r>
      <w:r w:rsidRPr="004A418D">
        <w:rPr>
          <w:rFonts w:ascii="Times New Roman" w:eastAsia="Times New Roman" w:hAnsi="Times New Roman" w:cs="Times New Roman"/>
          <w:sz w:val="24"/>
          <w:szCs w:val="24"/>
          <w:lang w:val="x-none" w:eastAsia="ru-RU"/>
        </w:rPr>
        <w:t xml:space="preserve"> </w:t>
      </w:r>
      <w:r w:rsidRPr="004A418D">
        <w:rPr>
          <w:rFonts w:ascii="Times New Roman" w:eastAsia="Times New Roman" w:hAnsi="Times New Roman" w:cs="Times New Roman"/>
          <w:sz w:val="24"/>
          <w:szCs w:val="24"/>
          <w:lang w:eastAsia="ru-RU"/>
        </w:rPr>
        <w:t>заявителя к</w:t>
      </w:r>
      <w:r w:rsidRPr="004A418D">
        <w:rPr>
          <w:rFonts w:ascii="Times New Roman" w:eastAsia="Times New Roman" w:hAnsi="Times New Roman" w:cs="Times New Roman"/>
          <w:sz w:val="24"/>
          <w:szCs w:val="24"/>
          <w:lang w:val="x-none" w:eastAsia="ru-RU"/>
        </w:rPr>
        <w:t xml:space="preserve"> </w:t>
      </w:r>
      <w:r w:rsidRPr="004A418D">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отсутствие</w:t>
      </w:r>
      <w:r w:rsidRPr="004A418D">
        <w:rPr>
          <w:rFonts w:ascii="Times New Roman" w:eastAsia="Times New Roman" w:hAnsi="Times New Roman" w:cs="Times New Roman"/>
          <w:sz w:val="24"/>
          <w:szCs w:val="24"/>
          <w:lang w:val="x-none" w:eastAsia="x-none"/>
        </w:rPr>
        <w:t xml:space="preserve"> </w:t>
      </w:r>
      <w:r w:rsidRPr="004A418D">
        <w:rPr>
          <w:rFonts w:ascii="Times New Roman" w:eastAsia="Times New Roman" w:hAnsi="Times New Roman" w:cs="Times New Roman"/>
          <w:sz w:val="24"/>
          <w:szCs w:val="24"/>
          <w:lang w:eastAsia="x-none"/>
        </w:rPr>
        <w:t>жалоб на</w:t>
      </w:r>
      <w:r w:rsidRPr="004A418D">
        <w:rPr>
          <w:rFonts w:ascii="Times New Roman" w:eastAsia="Times New Roman" w:hAnsi="Times New Roman" w:cs="Times New Roman"/>
          <w:sz w:val="24"/>
          <w:szCs w:val="24"/>
          <w:lang w:val="x-none" w:eastAsia="x-none"/>
        </w:rPr>
        <w:t xml:space="preserve"> действи</w:t>
      </w:r>
      <w:r w:rsidRPr="004A418D">
        <w:rPr>
          <w:rFonts w:ascii="Times New Roman" w:eastAsia="Times New Roman" w:hAnsi="Times New Roman" w:cs="Times New Roman"/>
          <w:sz w:val="24"/>
          <w:szCs w:val="24"/>
          <w:lang w:eastAsia="x-none"/>
        </w:rPr>
        <w:t>я</w:t>
      </w:r>
      <w:r w:rsidRPr="004A418D">
        <w:rPr>
          <w:rFonts w:ascii="Times New Roman" w:eastAsia="Times New Roman" w:hAnsi="Times New Roman" w:cs="Times New Roman"/>
          <w:sz w:val="24"/>
          <w:szCs w:val="24"/>
          <w:lang w:val="x-none" w:eastAsia="x-none"/>
        </w:rPr>
        <w:t xml:space="preserve"> или бездействия </w:t>
      </w:r>
      <w:r w:rsidRPr="004A418D">
        <w:rPr>
          <w:rFonts w:ascii="Times New Roman" w:eastAsia="Times New Roman" w:hAnsi="Times New Roman" w:cs="Times New Roman"/>
          <w:sz w:val="24"/>
          <w:szCs w:val="24"/>
          <w:lang w:eastAsia="x-none"/>
        </w:rPr>
        <w:t>должностных лиц ОМСУ/Организации,</w:t>
      </w:r>
      <w:r w:rsidRPr="004A418D">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x-none"/>
        </w:rPr>
        <w:t>поданных в установленном порядке.</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2.15.4. </w:t>
      </w:r>
      <w:r w:rsidRPr="004A418D">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4A418D">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sz w:val="24"/>
          <w:szCs w:val="24"/>
          <w:lang w:eastAsia="ru-RU"/>
        </w:rPr>
        <w:t xml:space="preserve">2.16.1. </w:t>
      </w:r>
      <w:bookmarkEnd w:id="4"/>
      <w:r w:rsidRPr="004A418D">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A418D">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A418D">
        <w:rPr>
          <w:rFonts w:ascii="Times New Roman" w:eastAsia="Times New Roman" w:hAnsi="Times New Roman" w:cs="Times New Roman"/>
          <w:b/>
          <w:bCs/>
          <w:sz w:val="24"/>
          <w:szCs w:val="24"/>
          <w:lang w:val="en-US" w:eastAsia="ru-RU"/>
        </w:rPr>
        <w:t>III</w:t>
      </w:r>
      <w:r w:rsidRPr="004A418D">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4A418D" w:rsidRDefault="004A418D" w:rsidP="004A418D">
      <w:pPr>
        <w:spacing w:after="0" w:line="240" w:lineRule="auto"/>
        <w:ind w:firstLine="567"/>
        <w:jc w:val="both"/>
        <w:rPr>
          <w:rFonts w:ascii="Times New Roman" w:hAnsi="Times New Roman" w:cs="Times New Roman"/>
          <w:b/>
          <w:bCs/>
          <w:sz w:val="24"/>
          <w:szCs w:val="24"/>
          <w:lang w:eastAsia="ru-RU"/>
        </w:rPr>
      </w:pPr>
      <w:r w:rsidRPr="004A418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E64CDB" w:rsidRPr="004A418D" w:rsidRDefault="00E64CDB" w:rsidP="004A418D">
      <w:pPr>
        <w:spacing w:after="0" w:line="240" w:lineRule="auto"/>
        <w:ind w:firstLine="567"/>
        <w:jc w:val="both"/>
        <w:rPr>
          <w:rFonts w:ascii="Times New Roman" w:hAnsi="Times New Roman" w:cs="Times New Roman"/>
          <w:b/>
          <w:bCs/>
          <w:sz w:val="24"/>
          <w:szCs w:val="24"/>
          <w:lang w:eastAsia="ru-RU"/>
        </w:rPr>
      </w:pP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4A418D" w:rsidRPr="004A418D" w:rsidRDefault="004A418D" w:rsidP="004A418D">
      <w:pPr>
        <w:spacing w:after="0" w:line="240" w:lineRule="auto"/>
        <w:ind w:left="709"/>
        <w:jc w:val="both"/>
        <w:rPr>
          <w:rFonts w:ascii="Times New Roman" w:hAnsi="Times New Roman" w:cs="Times New Roman"/>
          <w:sz w:val="24"/>
          <w:szCs w:val="24"/>
          <w:lang w:eastAsia="ru-RU"/>
        </w:rPr>
      </w:pPr>
      <w:r w:rsidRPr="004A418D">
        <w:rPr>
          <w:rFonts w:ascii="Times New Roman" w:hAnsi="Times New Roman" w:cs="Times New Roman"/>
          <w:sz w:val="24"/>
          <w:szCs w:val="24"/>
        </w:rPr>
        <w:t xml:space="preserve">1. </w:t>
      </w:r>
      <w:r w:rsidRPr="004A418D">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 xml:space="preserve">2. </w:t>
      </w:r>
      <w:r w:rsidRPr="004A418D">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 xml:space="preserve">3. </w:t>
      </w:r>
      <w:r w:rsidRPr="004A418D">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 xml:space="preserve">4. </w:t>
      </w:r>
      <w:r w:rsidRPr="004A418D">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4A418D">
        <w:rPr>
          <w:rFonts w:ascii="Times New Roman" w:hAnsi="Times New Roman" w:cs="Times New Roman"/>
          <w:sz w:val="24"/>
          <w:szCs w:val="24"/>
          <w:lang w:eastAsia="ru-RU"/>
        </w:rPr>
        <w:t>реестровой записи в информационной системе</w:t>
      </w:r>
      <w:r w:rsidRPr="004A418D">
        <w:rPr>
          <w:rFonts w:ascii="Times New Roman" w:hAnsi="Times New Roman" w:cs="Times New Roman"/>
          <w:color w:val="000000"/>
          <w:sz w:val="24"/>
          <w:szCs w:val="24"/>
        </w:rPr>
        <w:t xml:space="preserve"> (при технической реализации)</w:t>
      </w:r>
      <w:r w:rsidRPr="004A418D">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4A418D" w:rsidRPr="004A418D" w:rsidRDefault="004A418D" w:rsidP="004A418D">
      <w:pPr>
        <w:spacing w:after="0" w:line="240" w:lineRule="auto"/>
        <w:ind w:firstLine="708"/>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4A418D" w:rsidRPr="004A418D" w:rsidRDefault="004A418D" w:rsidP="004A418D">
      <w:pPr>
        <w:spacing w:after="0" w:line="240" w:lineRule="auto"/>
        <w:ind w:left="709"/>
        <w:jc w:val="both"/>
        <w:rPr>
          <w:rFonts w:ascii="Times New Roman" w:hAnsi="Times New Roman" w:cs="Times New Roman"/>
          <w:sz w:val="24"/>
          <w:szCs w:val="24"/>
          <w:lang w:eastAsia="ru-RU"/>
        </w:rPr>
      </w:pPr>
      <w:r w:rsidRPr="004A418D">
        <w:rPr>
          <w:rFonts w:ascii="Times New Roman" w:hAnsi="Times New Roman" w:cs="Times New Roman"/>
          <w:sz w:val="24"/>
          <w:szCs w:val="24"/>
        </w:rPr>
        <w:t>1.</w:t>
      </w:r>
      <w:r w:rsidRPr="004A418D">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lastRenderedPageBreak/>
        <w:t>2.</w:t>
      </w:r>
      <w:r w:rsidRPr="004A418D">
        <w:rPr>
          <w:rFonts w:ascii="Times New Roman" w:hAnsi="Times New Roman" w:cs="Times New Roman"/>
          <w:sz w:val="24"/>
          <w:szCs w:val="24"/>
        </w:rPr>
        <w:tab/>
        <w:t>рассмотрение заявления</w:t>
      </w:r>
      <w:r w:rsidRPr="004A418D">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4A418D">
        <w:rPr>
          <w:rFonts w:ascii="Times New Roman" w:hAnsi="Times New Roman" w:cs="Times New Roman"/>
          <w:sz w:val="24"/>
          <w:szCs w:val="24"/>
        </w:rPr>
        <w:t xml:space="preserve"> </w:t>
      </w:r>
      <w:r w:rsidRPr="004A418D">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4A418D">
        <w:rPr>
          <w:rFonts w:ascii="Times New Roman" w:hAnsi="Times New Roman" w:cs="Times New Roman"/>
          <w:sz w:val="24"/>
          <w:szCs w:val="24"/>
        </w:rPr>
        <w:t>– 2 рабочий день;</w:t>
      </w:r>
    </w:p>
    <w:p w:rsidR="004A418D" w:rsidRPr="004A418D" w:rsidRDefault="004A418D" w:rsidP="004A418D">
      <w:pPr>
        <w:spacing w:after="0" w:line="240" w:lineRule="auto"/>
        <w:ind w:left="709"/>
        <w:jc w:val="both"/>
        <w:rPr>
          <w:rFonts w:ascii="Times New Roman" w:hAnsi="Times New Roman" w:cs="Times New Roman"/>
          <w:sz w:val="24"/>
          <w:szCs w:val="24"/>
        </w:rPr>
      </w:pPr>
      <w:r w:rsidRPr="004A418D">
        <w:rPr>
          <w:rFonts w:ascii="Times New Roman" w:hAnsi="Times New Roman" w:cs="Times New Roman"/>
          <w:sz w:val="24"/>
          <w:szCs w:val="24"/>
        </w:rPr>
        <w:t>3.</w:t>
      </w:r>
      <w:r w:rsidRPr="004A418D">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4A418D" w:rsidRPr="004A418D" w:rsidRDefault="004A418D" w:rsidP="004A418D">
      <w:pPr>
        <w:spacing w:after="0" w:line="240" w:lineRule="auto"/>
        <w:jc w:val="both"/>
        <w:rPr>
          <w:rFonts w:ascii="Times New Roman" w:hAnsi="Times New Roman" w:cs="Times New Roman"/>
          <w:bCs/>
          <w:sz w:val="24"/>
          <w:szCs w:val="24"/>
          <w:lang w:eastAsia="ru-RU"/>
        </w:rPr>
      </w:pPr>
    </w:p>
    <w:p w:rsidR="004A418D" w:rsidRPr="004A418D" w:rsidRDefault="004A418D" w:rsidP="004A418D">
      <w:pPr>
        <w:spacing w:after="0" w:line="240" w:lineRule="auto"/>
        <w:ind w:firstLine="567"/>
        <w:jc w:val="both"/>
        <w:rPr>
          <w:rFonts w:ascii="Times New Roman" w:hAnsi="Times New Roman" w:cs="Times New Roman"/>
          <w:bCs/>
          <w:sz w:val="24"/>
          <w:szCs w:val="24"/>
          <w:lang w:eastAsia="ru-RU"/>
        </w:rPr>
      </w:pPr>
      <w:r w:rsidRPr="004A418D">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4A418D" w:rsidRPr="004A418D" w:rsidRDefault="004A418D" w:rsidP="004A418D">
      <w:pPr>
        <w:spacing w:after="0" w:line="240" w:lineRule="auto"/>
        <w:ind w:firstLine="567"/>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3.1.2.1.Основанием для начала процедуры приема заявления для услуги 1.2.1 является: поступление специалисту администрации </w:t>
      </w:r>
      <w:r w:rsidR="005F1908" w:rsidRPr="005F1908">
        <w:rPr>
          <w:rFonts w:ascii="Times New Roman" w:hAnsi="Times New Roman" w:cs="Times New Roman"/>
          <w:sz w:val="24"/>
          <w:szCs w:val="24"/>
          <w:lang w:eastAsia="ru-RU"/>
        </w:rPr>
        <w:t xml:space="preserve"> Громовского сельского поселения Приозерского муниципального района Ленинградской области </w:t>
      </w:r>
      <w:r w:rsidRPr="004A418D">
        <w:rPr>
          <w:rFonts w:ascii="Times New Roman" w:hAnsi="Times New Roman" w:cs="Times New Roman"/>
          <w:sz w:val="24"/>
          <w:szCs w:val="24"/>
          <w:lang w:eastAsia="ru-RU"/>
        </w:rPr>
        <w:t>заявления о принятии заявителя на учет граждан в качестве нуждающихся в жилых помещениях и прилагаемых к нему документов.</w:t>
      </w:r>
    </w:p>
    <w:p w:rsidR="004A418D" w:rsidRPr="004A418D" w:rsidRDefault="004A418D" w:rsidP="004A418D">
      <w:pPr>
        <w:spacing w:after="0" w:line="240" w:lineRule="auto"/>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специалисту администрации </w:t>
      </w:r>
      <w:r w:rsidR="005F1908" w:rsidRPr="005F1908">
        <w:rPr>
          <w:rFonts w:ascii="Times New Roman" w:hAnsi="Times New Roman" w:cs="Times New Roman"/>
          <w:sz w:val="24"/>
          <w:szCs w:val="24"/>
          <w:lang w:eastAsia="ru-RU"/>
        </w:rPr>
        <w:t xml:space="preserve">Громовского сельского поселения Приозерского муниципального района Ленинградской области </w:t>
      </w:r>
      <w:r w:rsidRPr="004A418D">
        <w:rPr>
          <w:rFonts w:ascii="Times New Roman" w:hAnsi="Times New Roman" w:cs="Times New Roman"/>
          <w:sz w:val="24"/>
          <w:szCs w:val="24"/>
          <w:lang w:eastAsia="ru-RU"/>
        </w:rPr>
        <w:t xml:space="preserve">заявления о 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договорам социального найма;</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4A418D">
        <w:rPr>
          <w:rFonts w:ascii="Times New Roman" w:hAnsi="Times New Roman" w:cs="Times New Roman"/>
          <w:sz w:val="24"/>
          <w:szCs w:val="24"/>
          <w:lang w:eastAsia="ru-RU"/>
        </w:rPr>
        <w:t>и(</w:t>
      </w:r>
      <w:proofErr w:type="gramEnd"/>
      <w:r w:rsidRPr="004A418D">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4A418D">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4A418D">
        <w:rPr>
          <w:rFonts w:ascii="Times New Roman" w:hAnsi="Times New Roman" w:cs="Times New Roman"/>
          <w:sz w:val="24"/>
          <w:szCs w:val="24"/>
          <w:lang w:eastAsia="ru-RU"/>
        </w:rPr>
        <w:t xml:space="preserve">3.1.1.2  </w:t>
      </w:r>
      <w:r w:rsidRPr="004A418D">
        <w:rPr>
          <w:rFonts w:ascii="Times New Roman" w:hAnsi="Times New Roman" w:cs="Times New Roman"/>
          <w:sz w:val="24"/>
          <w:szCs w:val="24"/>
        </w:rPr>
        <w:t>пункта  3.1 настоящего регламента для услуги 1.2.2:</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4A418D">
        <w:rPr>
          <w:rFonts w:ascii="Times New Roman" w:hAnsi="Times New Roman" w:cs="Times New Roman"/>
          <w:sz w:val="24"/>
          <w:szCs w:val="24"/>
          <w:lang w:eastAsia="ru-RU"/>
        </w:rPr>
        <w:t>Межвед</w:t>
      </w:r>
      <w:proofErr w:type="spellEnd"/>
      <w:r w:rsidRPr="004A418D">
        <w:rPr>
          <w:rFonts w:ascii="Times New Roman" w:hAnsi="Times New Roman" w:cs="Times New Roman"/>
          <w:sz w:val="24"/>
          <w:szCs w:val="24"/>
          <w:lang w:eastAsia="ru-RU"/>
        </w:rPr>
        <w:t xml:space="preserve"> ЛО» (далее - АИС «</w:t>
      </w:r>
      <w:proofErr w:type="spellStart"/>
      <w:r w:rsidRPr="004A418D">
        <w:rPr>
          <w:rFonts w:ascii="Times New Roman" w:hAnsi="Times New Roman" w:cs="Times New Roman"/>
          <w:sz w:val="24"/>
          <w:szCs w:val="24"/>
          <w:lang w:eastAsia="ru-RU"/>
        </w:rPr>
        <w:t>Межвед</w:t>
      </w:r>
      <w:proofErr w:type="spellEnd"/>
      <w:r w:rsidRPr="004A418D">
        <w:rPr>
          <w:rFonts w:ascii="Times New Roman" w:hAnsi="Times New Roman" w:cs="Times New Roman"/>
          <w:sz w:val="24"/>
          <w:szCs w:val="24"/>
          <w:lang w:eastAsia="ru-RU"/>
        </w:rPr>
        <w:t xml:space="preserve"> ЛО») в сроки, указанные в пункте 3.1.1 настоящего регламента.</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w:t>
      </w:r>
      <w:proofErr w:type="gramStart"/>
      <w:r w:rsidRPr="004A418D">
        <w:rPr>
          <w:rFonts w:ascii="Times New Roman" w:hAnsi="Times New Roman" w:cs="Times New Roman"/>
          <w:sz w:val="24"/>
          <w:szCs w:val="24"/>
          <w:lang w:eastAsia="ru-RU"/>
        </w:rPr>
        <w:t>информации</w:t>
      </w:r>
      <w:proofErr w:type="gramEnd"/>
      <w:r w:rsidRPr="004A418D">
        <w:rPr>
          <w:rFonts w:ascii="Times New Roman" w:hAnsi="Times New Roman" w:cs="Times New Roman"/>
          <w:sz w:val="24"/>
          <w:szCs w:val="24"/>
          <w:lang w:eastAsia="ru-RU"/>
        </w:rPr>
        <w:t xml:space="preserve">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bCs/>
          <w:sz w:val="24"/>
          <w:szCs w:val="24"/>
          <w:lang w:eastAsia="ru-RU"/>
        </w:rPr>
        <w:t>3.1.3.</w:t>
      </w:r>
      <w:r w:rsidRPr="004A418D">
        <w:rPr>
          <w:rFonts w:ascii="Times New Roman" w:hAnsi="Times New Roman" w:cs="Times New Roman"/>
          <w:sz w:val="24"/>
          <w:szCs w:val="24"/>
          <w:lang w:eastAsia="ru-RU"/>
        </w:rPr>
        <w:t xml:space="preserve"> </w:t>
      </w:r>
      <w:r w:rsidRPr="004A418D">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A418D">
        <w:rPr>
          <w:rFonts w:ascii="Times New Roman" w:hAnsi="Times New Roman" w:cs="Times New Roman"/>
          <w:sz w:val="24"/>
          <w:szCs w:val="24"/>
        </w:rPr>
        <w:t xml:space="preserve"> (для услуги 1.2.1).</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Специалист </w:t>
      </w:r>
      <w:r w:rsidR="005F1908" w:rsidRPr="005F1908">
        <w:rPr>
          <w:rFonts w:ascii="Times New Roman" w:hAnsi="Times New Roman" w:cs="Times New Roman"/>
          <w:sz w:val="24"/>
          <w:szCs w:val="24"/>
        </w:rPr>
        <w:t>администраци</w:t>
      </w:r>
      <w:r w:rsidR="005F1908">
        <w:rPr>
          <w:rFonts w:ascii="Times New Roman" w:hAnsi="Times New Roman" w:cs="Times New Roman"/>
          <w:sz w:val="24"/>
          <w:szCs w:val="24"/>
        </w:rPr>
        <w:t xml:space="preserve">и </w:t>
      </w:r>
      <w:r w:rsidR="005F1908" w:rsidRPr="005F1908">
        <w:rPr>
          <w:rFonts w:ascii="Times New Roman" w:hAnsi="Times New Roman" w:cs="Times New Roman"/>
          <w:sz w:val="24"/>
          <w:szCs w:val="24"/>
        </w:rPr>
        <w:t xml:space="preserve">Громовского сельского поселения Приозерского муниципального района Ленинградской области </w:t>
      </w:r>
      <w:r w:rsidRPr="004A418D">
        <w:rPr>
          <w:rFonts w:ascii="Times New Roman" w:hAnsi="Times New Roman" w:cs="Times New Roman"/>
          <w:sz w:val="24"/>
          <w:szCs w:val="24"/>
        </w:rPr>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4A418D">
        <w:rPr>
          <w:rFonts w:ascii="Times New Roman" w:hAnsi="Times New Roman" w:cs="Times New Roman"/>
          <w:sz w:val="24"/>
          <w:szCs w:val="24"/>
        </w:rPr>
        <w:t>й(</w:t>
      </w:r>
      <w:proofErr w:type="gramEnd"/>
      <w:r w:rsidRPr="004A418D">
        <w:rPr>
          <w:rFonts w:ascii="Times New Roman" w:hAnsi="Times New Roman" w:cs="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4A418D">
        <w:rPr>
          <w:rFonts w:ascii="Times New Roman" w:hAnsi="Times New Roman" w:cs="Times New Roman"/>
          <w:sz w:val="24"/>
          <w:szCs w:val="24"/>
        </w:rPr>
        <w:t>запроса</w:t>
      </w:r>
      <w:proofErr w:type="gramEnd"/>
      <w:r w:rsidRPr="004A418D">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lang w:eastAsia="ru-RU"/>
        </w:rPr>
      </w:pPr>
      <w:r w:rsidRPr="004A418D">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4A418D">
        <w:rPr>
          <w:rFonts w:ascii="Times New Roman" w:hAnsi="Times New Roman" w:cs="Times New Roman"/>
          <w:sz w:val="24"/>
          <w:szCs w:val="24"/>
          <w:lang w:eastAsia="ru-RU"/>
        </w:rPr>
        <w:t xml:space="preserve">должностным лицом жилищного отдела (сектора) </w:t>
      </w:r>
      <w:r w:rsidRPr="004A418D">
        <w:rPr>
          <w:rFonts w:ascii="Times New Roman" w:eastAsia="Times New Roman" w:hAnsi="Times New Roman" w:cs="Times New Roman"/>
          <w:color w:val="000000"/>
          <w:sz w:val="24"/>
          <w:szCs w:val="24"/>
        </w:rPr>
        <w:t xml:space="preserve">о </w:t>
      </w:r>
      <w:r w:rsidRPr="004A418D">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4A418D" w:rsidRPr="004A418D" w:rsidRDefault="004A418D" w:rsidP="004A418D">
      <w:pPr>
        <w:autoSpaceDE w:val="0"/>
        <w:autoSpaceDN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4A418D" w:rsidRPr="004A418D" w:rsidRDefault="004A418D" w:rsidP="004A418D">
      <w:pPr>
        <w:autoSpaceDE w:val="0"/>
        <w:autoSpaceDN w:val="0"/>
        <w:spacing w:after="0" w:line="240" w:lineRule="auto"/>
        <w:ind w:firstLine="709"/>
        <w:jc w:val="both"/>
        <w:rPr>
          <w:rFonts w:ascii="Times New Roman" w:hAnsi="Times New Roman" w:cs="Times New Roman"/>
          <w:i/>
          <w:sz w:val="24"/>
          <w:szCs w:val="24"/>
        </w:rPr>
      </w:pPr>
      <w:r w:rsidRPr="004A418D">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E64CDB">
        <w:rPr>
          <w:rFonts w:ascii="Times New Roman" w:hAnsi="Times New Roman" w:cs="Times New Roman"/>
          <w:sz w:val="24"/>
          <w:szCs w:val="24"/>
        </w:rPr>
        <w:t>администрации</w:t>
      </w:r>
      <w:r w:rsidRPr="004A418D">
        <w:rPr>
          <w:rFonts w:ascii="Times New Roman" w:hAnsi="Times New Roman" w:cs="Times New Roman"/>
          <w:sz w:val="24"/>
          <w:szCs w:val="24"/>
        </w:rPr>
        <w:t xml:space="preserve"> готовится проект решения</w:t>
      </w:r>
      <w:r w:rsidRPr="00E64CDB">
        <w:rPr>
          <w:rFonts w:ascii="Times New Roman" w:hAnsi="Times New Roman" w:cs="Times New Roman"/>
          <w:sz w:val="24"/>
          <w:szCs w:val="24"/>
        </w:rPr>
        <w:t>:</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lastRenderedPageBreak/>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E64CDB">
        <w:rPr>
          <w:rFonts w:ascii="Times New Roman" w:hAnsi="Times New Roman" w:cs="Times New Roman"/>
          <w:sz w:val="24"/>
          <w:szCs w:val="24"/>
        </w:rPr>
        <w:t>5.1</w:t>
      </w:r>
      <w:r w:rsidRPr="004A418D">
        <w:rPr>
          <w:rFonts w:ascii="Times New Roman" w:hAnsi="Times New Roman" w:cs="Times New Roman"/>
          <w:sz w:val="24"/>
          <w:szCs w:val="24"/>
        </w:rPr>
        <w:t>;</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отказ в предоставлении такой информации, согласно приложению № </w:t>
      </w:r>
      <w:r w:rsidR="00E64CDB">
        <w:rPr>
          <w:rFonts w:ascii="Times New Roman" w:hAnsi="Times New Roman" w:cs="Times New Roman"/>
          <w:sz w:val="24"/>
          <w:szCs w:val="24"/>
        </w:rPr>
        <w:t>5.1</w:t>
      </w:r>
      <w:r w:rsidRPr="004A418D">
        <w:rPr>
          <w:rFonts w:ascii="Times New Roman" w:hAnsi="Times New Roman" w:cs="Times New Roman"/>
          <w:sz w:val="24"/>
          <w:szCs w:val="24"/>
        </w:rPr>
        <w:t>;</w:t>
      </w:r>
    </w:p>
    <w:p w:rsidR="004A418D" w:rsidRPr="004A418D" w:rsidRDefault="004A418D" w:rsidP="004A418D">
      <w:pPr>
        <w:autoSpaceDE w:val="0"/>
        <w:autoSpaceDN w:val="0"/>
        <w:spacing w:after="0" w:line="240" w:lineRule="auto"/>
        <w:ind w:firstLine="709"/>
        <w:jc w:val="both"/>
        <w:rPr>
          <w:rFonts w:ascii="Times New Roman" w:hAnsi="Times New Roman" w:cs="Times New Roman"/>
          <w:bCs/>
          <w:sz w:val="24"/>
          <w:szCs w:val="24"/>
          <w:lang w:eastAsia="ru-RU"/>
        </w:rPr>
      </w:pPr>
      <w:r w:rsidRPr="004A418D">
        <w:rPr>
          <w:rFonts w:ascii="Times New Roman" w:hAnsi="Times New Roman" w:cs="Times New Roman"/>
          <w:sz w:val="24"/>
          <w:szCs w:val="24"/>
        </w:rPr>
        <w:t xml:space="preserve">и передается </w:t>
      </w:r>
      <w:r w:rsidR="00E64CDB">
        <w:rPr>
          <w:rFonts w:ascii="Times New Roman" w:hAnsi="Times New Roman" w:cs="Times New Roman"/>
          <w:sz w:val="24"/>
          <w:szCs w:val="24"/>
        </w:rPr>
        <w:t>главе</w:t>
      </w:r>
      <w:r w:rsidRPr="004A418D">
        <w:rPr>
          <w:rFonts w:ascii="Times New Roman" w:hAnsi="Times New Roman" w:cs="Times New Roman"/>
          <w:sz w:val="24"/>
          <w:szCs w:val="24"/>
        </w:rPr>
        <w:t xml:space="preserve"> администрации для согласования и подписания в сроки, указанные в подпункте 3 подпункта 3.1.1, </w:t>
      </w:r>
      <w:r w:rsidRPr="004A418D">
        <w:rPr>
          <w:rFonts w:ascii="Times New Roman" w:hAnsi="Times New Roman" w:cs="Times New Roman"/>
          <w:bCs/>
          <w:sz w:val="24"/>
          <w:szCs w:val="24"/>
          <w:lang w:eastAsia="ru-RU"/>
        </w:rPr>
        <w:t xml:space="preserve">в </w:t>
      </w:r>
      <w:r w:rsidRPr="004A418D">
        <w:rPr>
          <w:rFonts w:ascii="Times New Roman" w:hAnsi="Times New Roman" w:cs="Times New Roman"/>
          <w:sz w:val="24"/>
          <w:szCs w:val="24"/>
        </w:rPr>
        <w:t xml:space="preserve">подпункте 2 подпункта </w:t>
      </w:r>
      <w:r w:rsidRPr="004A418D">
        <w:rPr>
          <w:rFonts w:ascii="Times New Roman" w:hAnsi="Times New Roman" w:cs="Times New Roman"/>
          <w:sz w:val="24"/>
          <w:szCs w:val="24"/>
          <w:lang w:eastAsia="ru-RU"/>
        </w:rPr>
        <w:t>3.1.1.2</w:t>
      </w:r>
      <w:r w:rsidRPr="004A418D">
        <w:rPr>
          <w:rFonts w:ascii="Times New Roman" w:hAnsi="Times New Roman" w:cs="Times New Roman"/>
          <w:bCs/>
          <w:sz w:val="24"/>
          <w:szCs w:val="24"/>
          <w:lang w:eastAsia="ru-RU"/>
        </w:rPr>
        <w:t xml:space="preserve"> </w:t>
      </w:r>
      <w:r w:rsidRPr="004A418D">
        <w:rPr>
          <w:rFonts w:ascii="Times New Roman" w:hAnsi="Times New Roman" w:cs="Times New Roman"/>
          <w:sz w:val="24"/>
          <w:szCs w:val="24"/>
        </w:rPr>
        <w:t>пункта  3.1 настоящего регламента.</w:t>
      </w:r>
    </w:p>
    <w:p w:rsidR="004A418D" w:rsidRPr="004A418D" w:rsidRDefault="004A418D" w:rsidP="004A418D">
      <w:pPr>
        <w:autoSpaceDE w:val="0"/>
        <w:autoSpaceDN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4A418D" w:rsidRPr="004A418D" w:rsidRDefault="004A418D" w:rsidP="004A418D">
      <w:pPr>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3.1.5. Информирование граждан о принятом решении.</w:t>
      </w:r>
    </w:p>
    <w:p w:rsidR="004A418D" w:rsidRPr="004A418D" w:rsidRDefault="004A418D" w:rsidP="004A418D">
      <w:pPr>
        <w:spacing w:after="0" w:line="240" w:lineRule="auto"/>
        <w:ind w:firstLine="709"/>
        <w:jc w:val="both"/>
        <w:rPr>
          <w:rFonts w:ascii="Times New Roman" w:hAnsi="Times New Roman" w:cs="Times New Roman"/>
          <w:bCs/>
          <w:sz w:val="24"/>
          <w:szCs w:val="24"/>
          <w:lang w:eastAsia="ru-RU"/>
        </w:rPr>
      </w:pPr>
      <w:proofErr w:type="gramStart"/>
      <w:r w:rsidRPr="004A418D">
        <w:rPr>
          <w:rFonts w:ascii="Times New Roman" w:hAnsi="Times New Roman" w:cs="Times New Roman"/>
          <w:bCs/>
          <w:sz w:val="24"/>
          <w:szCs w:val="24"/>
          <w:lang w:eastAsia="ru-RU"/>
        </w:rPr>
        <w:t>Выдача оформленного решения заявителю и формирование учетного дела</w:t>
      </w:r>
      <w:r w:rsidRPr="004A418D">
        <w:rPr>
          <w:rFonts w:ascii="Times New Roman" w:hAnsi="Times New Roman" w:cs="Times New Roman"/>
          <w:sz w:val="24"/>
          <w:szCs w:val="24"/>
        </w:rPr>
        <w:t>/реестра (при технической реализации)</w:t>
      </w:r>
      <w:r w:rsidRPr="004A418D">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r w:rsidRPr="004A418D">
        <w:rPr>
          <w:rFonts w:ascii="Times New Roman" w:hAnsi="Times New Roman" w:cs="Times New Roman"/>
          <w:sz w:val="24"/>
          <w:szCs w:val="24"/>
          <w:lang w:eastAsia="ru-RU"/>
        </w:rPr>
        <w:t>Специали</w:t>
      </w:r>
      <w:proofErr w:type="gramStart"/>
      <w:r w:rsidRPr="004A418D">
        <w:rPr>
          <w:rFonts w:ascii="Times New Roman" w:hAnsi="Times New Roman" w:cs="Times New Roman"/>
          <w:sz w:val="24"/>
          <w:szCs w:val="24"/>
          <w:lang w:eastAsia="ru-RU"/>
        </w:rPr>
        <w:t>ст стр</w:t>
      </w:r>
      <w:proofErr w:type="gramEnd"/>
      <w:r w:rsidRPr="004A418D">
        <w:rPr>
          <w:rFonts w:ascii="Times New Roman" w:hAnsi="Times New Roman" w:cs="Times New Roman"/>
          <w:sz w:val="24"/>
          <w:szCs w:val="24"/>
          <w:lang w:eastAsia="ru-RU"/>
        </w:rPr>
        <w:t xml:space="preserve">уктурного подразделения  </w:t>
      </w:r>
      <w:r w:rsidR="005F1908" w:rsidRPr="005F1908">
        <w:rPr>
          <w:rFonts w:ascii="Times New Roman" w:hAnsi="Times New Roman" w:cs="Times New Roman"/>
          <w:sz w:val="24"/>
          <w:szCs w:val="24"/>
          <w:lang w:eastAsia="ru-RU"/>
        </w:rPr>
        <w:t>администраци</w:t>
      </w:r>
      <w:r w:rsidR="005F1908">
        <w:rPr>
          <w:rFonts w:ascii="Times New Roman" w:hAnsi="Times New Roman" w:cs="Times New Roman"/>
          <w:sz w:val="24"/>
          <w:szCs w:val="24"/>
          <w:lang w:eastAsia="ru-RU"/>
        </w:rPr>
        <w:t>и</w:t>
      </w:r>
      <w:r w:rsidR="005F1908" w:rsidRPr="005F1908">
        <w:rPr>
          <w:rFonts w:ascii="Times New Roman" w:hAnsi="Times New Roman" w:cs="Times New Roman"/>
          <w:sz w:val="24"/>
          <w:szCs w:val="24"/>
          <w:lang w:eastAsia="ru-RU"/>
        </w:rPr>
        <w:t xml:space="preserve"> Громовского сельского поселения Приозерского муниципального района Ленинградской области </w:t>
      </w:r>
      <w:r w:rsidRPr="004A418D">
        <w:rPr>
          <w:rFonts w:ascii="Times New Roman" w:hAnsi="Times New Roman" w:cs="Times New Roman"/>
          <w:sz w:val="24"/>
          <w:szCs w:val="24"/>
          <w:lang w:eastAsia="ru-RU"/>
        </w:rPr>
        <w:t>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A418D">
        <w:rPr>
          <w:rFonts w:ascii="Times New Roman" w:hAnsi="Times New Roman" w:cs="Times New Roman"/>
          <w:sz w:val="24"/>
          <w:szCs w:val="24"/>
        </w:rPr>
        <w:t xml:space="preserve"> отказ в предоставлении такой информации</w:t>
      </w:r>
      <w:r w:rsidRPr="004A418D">
        <w:rPr>
          <w:rFonts w:ascii="Times New Roman" w:hAnsi="Times New Roman" w:cs="Times New Roman"/>
          <w:sz w:val="24"/>
          <w:szCs w:val="24"/>
          <w:lang w:eastAsia="ru-RU"/>
        </w:rPr>
        <w:t xml:space="preserve"> для услуги 1.2.2).</w:t>
      </w:r>
    </w:p>
    <w:p w:rsidR="004A418D" w:rsidRPr="004A418D" w:rsidRDefault="004A418D" w:rsidP="004A418D">
      <w:pPr>
        <w:spacing w:after="0" w:line="240" w:lineRule="auto"/>
        <w:ind w:firstLine="709"/>
        <w:jc w:val="both"/>
        <w:rPr>
          <w:rFonts w:ascii="Times New Roman" w:hAnsi="Times New Roman" w:cs="Times New Roman"/>
          <w:sz w:val="24"/>
          <w:szCs w:val="24"/>
          <w:lang w:eastAsia="ru-RU"/>
        </w:rPr>
      </w:pPr>
    </w:p>
    <w:p w:rsidR="004A418D" w:rsidRDefault="004A418D" w:rsidP="004A418D">
      <w:pPr>
        <w:autoSpaceDE w:val="0"/>
        <w:autoSpaceDN w:val="0"/>
        <w:adjustRightInd w:val="0"/>
        <w:spacing w:after="0" w:line="240" w:lineRule="auto"/>
        <w:ind w:firstLine="709"/>
        <w:jc w:val="both"/>
        <w:rPr>
          <w:rFonts w:ascii="Times New Roman" w:hAnsi="Times New Roman" w:cs="Times New Roman"/>
          <w:b/>
          <w:bCs/>
          <w:sz w:val="24"/>
          <w:szCs w:val="24"/>
        </w:rPr>
      </w:pPr>
      <w:r w:rsidRPr="004A418D">
        <w:rPr>
          <w:rFonts w:ascii="Times New Roman" w:hAnsi="Times New Roman" w:cs="Times New Roman"/>
          <w:b/>
          <w:bCs/>
          <w:sz w:val="24"/>
          <w:szCs w:val="24"/>
        </w:rPr>
        <w:t>3.2. Особенности предоставления муниципальной услуги в электронной форме.</w:t>
      </w:r>
    </w:p>
    <w:p w:rsidR="00E64CDB" w:rsidRPr="004A418D" w:rsidRDefault="00E64CDB" w:rsidP="004A418D">
      <w:pPr>
        <w:autoSpaceDE w:val="0"/>
        <w:autoSpaceDN w:val="0"/>
        <w:adjustRightInd w:val="0"/>
        <w:spacing w:after="0" w:line="240" w:lineRule="auto"/>
        <w:ind w:firstLine="709"/>
        <w:jc w:val="both"/>
        <w:rPr>
          <w:rFonts w:ascii="Times New Roman" w:hAnsi="Times New Roman" w:cs="Times New Roman"/>
          <w:b/>
          <w:bCs/>
          <w:sz w:val="24"/>
          <w:szCs w:val="24"/>
        </w:rPr>
      </w:pP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3.2.1. </w:t>
      </w:r>
      <w:proofErr w:type="gramStart"/>
      <w:r w:rsidRPr="004A418D">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418D">
        <w:rPr>
          <w:rFonts w:ascii="Times New Roman" w:hAnsi="Times New Roman" w:cs="Times New Roman"/>
          <w:sz w:val="24"/>
          <w:szCs w:val="24"/>
        </w:rPr>
        <w:t>ии и ау</w:t>
      </w:r>
      <w:proofErr w:type="gramEnd"/>
      <w:r w:rsidRPr="004A418D">
        <w:rPr>
          <w:rFonts w:ascii="Times New Roman" w:hAnsi="Times New Roman" w:cs="Times New Roman"/>
          <w:sz w:val="24"/>
          <w:szCs w:val="24"/>
        </w:rPr>
        <w:t xml:space="preserve">тентификации (далее – ЕСИА). </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пройти идентификацию и аутентификацию в ЕСИА;</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A418D" w:rsidRPr="004A418D" w:rsidRDefault="004A418D" w:rsidP="004A418D">
      <w:pPr>
        <w:spacing w:after="0" w:line="240" w:lineRule="auto"/>
        <w:ind w:firstLine="708"/>
        <w:jc w:val="both"/>
        <w:outlineLvl w:val="1"/>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приложить к заявлению электронные документы, </w:t>
      </w:r>
    </w:p>
    <w:p w:rsidR="004A418D" w:rsidRPr="004A418D" w:rsidRDefault="004A418D" w:rsidP="004A41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направить пакет электронных документов в </w:t>
      </w:r>
      <w:r w:rsidR="005F1908" w:rsidRPr="005F1908">
        <w:rPr>
          <w:rFonts w:ascii="Times New Roman" w:eastAsia="Times New Roman" w:hAnsi="Times New Roman" w:cs="Times New Roman"/>
          <w:sz w:val="24"/>
          <w:szCs w:val="24"/>
          <w:lang w:eastAsia="ru-RU"/>
        </w:rPr>
        <w:t xml:space="preserve">администрацию Громовского сельского поселения Приозерского муниципального района Ленинградской области </w:t>
      </w:r>
      <w:r w:rsidRPr="004A418D">
        <w:rPr>
          <w:rFonts w:ascii="Times New Roman" w:eastAsia="Times New Roman" w:hAnsi="Times New Roman" w:cs="Times New Roman"/>
          <w:sz w:val="24"/>
          <w:szCs w:val="24"/>
          <w:lang w:eastAsia="ru-RU"/>
        </w:rPr>
        <w:t>посредством функционала ЕПГУ ЛО или ПГУ ЛО.</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3.2.4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3.2.5. При предоставлении муниципальной услуги через ПГУ ЛО либо через ЕПГУ, специалист </w:t>
      </w:r>
      <w:r w:rsidR="005F1908" w:rsidRPr="005F1908">
        <w:rPr>
          <w:rFonts w:ascii="Times New Roman" w:hAnsi="Times New Roman" w:cs="Times New Roman"/>
          <w:sz w:val="24"/>
          <w:szCs w:val="24"/>
        </w:rPr>
        <w:t>администраци</w:t>
      </w:r>
      <w:r w:rsidR="005F1908">
        <w:rPr>
          <w:rFonts w:ascii="Times New Roman" w:hAnsi="Times New Roman" w:cs="Times New Roman"/>
          <w:sz w:val="24"/>
          <w:szCs w:val="24"/>
        </w:rPr>
        <w:t>и</w:t>
      </w:r>
      <w:r w:rsidR="005F1908" w:rsidRPr="005F1908">
        <w:rPr>
          <w:rFonts w:ascii="Times New Roman" w:hAnsi="Times New Roman" w:cs="Times New Roman"/>
          <w:sz w:val="24"/>
          <w:szCs w:val="24"/>
        </w:rPr>
        <w:t xml:space="preserve"> Громовского сельского поселения Приозерского муниципального района Ленинградской области </w:t>
      </w:r>
      <w:r w:rsidRPr="004A418D">
        <w:rPr>
          <w:rFonts w:ascii="Times New Roman" w:hAnsi="Times New Roman" w:cs="Times New Roman"/>
          <w:sz w:val="24"/>
          <w:szCs w:val="24"/>
        </w:rPr>
        <w:t>выполняет следующие действия:</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 xml:space="preserve">- формирует пакет документов, поступивший через ПГУ ЛО либо через ЕПГУ, и передает ответственному специалисту </w:t>
      </w:r>
      <w:r w:rsidR="005F1908">
        <w:rPr>
          <w:rFonts w:ascii="Times New Roman" w:hAnsi="Times New Roman" w:cs="Times New Roman"/>
          <w:sz w:val="24"/>
          <w:szCs w:val="24"/>
        </w:rPr>
        <w:t>администрации</w:t>
      </w:r>
      <w:r w:rsidR="005F1908" w:rsidRPr="005F1908">
        <w:rPr>
          <w:rFonts w:ascii="Times New Roman" w:hAnsi="Times New Roman" w:cs="Times New Roman"/>
          <w:sz w:val="24"/>
          <w:szCs w:val="24"/>
        </w:rPr>
        <w:t xml:space="preserve">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A418D" w:rsidRPr="004A418D" w:rsidRDefault="004A418D" w:rsidP="004A41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418D">
        <w:rPr>
          <w:rFonts w:ascii="Times New Roman" w:eastAsia="Times New Roman" w:hAnsi="Times New Roman" w:cs="Times New Roman"/>
          <w:color w:val="000000"/>
          <w:sz w:val="24"/>
          <w:szCs w:val="24"/>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4A418D">
        <w:rPr>
          <w:rFonts w:ascii="Times New Roman" w:eastAsia="Times New Roman" w:hAnsi="Times New Roman" w:cs="Times New Roman"/>
          <w:color w:val="000000"/>
          <w:sz w:val="24"/>
          <w:szCs w:val="24"/>
          <w:lang w:eastAsia="ru-RU"/>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18D" w:rsidRPr="004A418D" w:rsidRDefault="004A418D" w:rsidP="004A418D">
      <w:pPr>
        <w:autoSpaceDE w:val="0"/>
        <w:autoSpaceDN w:val="0"/>
        <w:adjustRightInd w:val="0"/>
        <w:spacing w:after="0" w:line="240" w:lineRule="auto"/>
        <w:ind w:firstLine="539"/>
        <w:jc w:val="both"/>
        <w:rPr>
          <w:rFonts w:ascii="Times New Roman" w:hAnsi="Times New Roman" w:cs="Times New Roman"/>
          <w:sz w:val="24"/>
          <w:szCs w:val="24"/>
        </w:rPr>
      </w:pPr>
      <w:r w:rsidRPr="004A418D">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 формы о принятом решении и переводит дело в архив АИС «</w:t>
      </w:r>
      <w:proofErr w:type="spellStart"/>
      <w:r w:rsidRPr="004A418D">
        <w:rPr>
          <w:rFonts w:ascii="Times New Roman" w:hAnsi="Times New Roman" w:cs="Times New Roman"/>
          <w:sz w:val="24"/>
          <w:szCs w:val="24"/>
        </w:rPr>
        <w:t>Межвед</w:t>
      </w:r>
      <w:proofErr w:type="spellEnd"/>
      <w:r w:rsidRPr="004A418D">
        <w:rPr>
          <w:rFonts w:ascii="Times New Roman" w:hAnsi="Times New Roman" w:cs="Times New Roman"/>
          <w:sz w:val="24"/>
          <w:szCs w:val="24"/>
        </w:rPr>
        <w:t xml:space="preserve"> ЛО»;</w:t>
      </w:r>
    </w:p>
    <w:p w:rsidR="004A418D" w:rsidRPr="004A418D" w:rsidRDefault="004A418D" w:rsidP="004A418D">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418D" w:rsidRPr="004A418D" w:rsidRDefault="004A418D" w:rsidP="004A418D">
      <w:pPr>
        <w:autoSpaceDE w:val="0"/>
        <w:autoSpaceDN w:val="0"/>
        <w:adjustRightInd w:val="0"/>
        <w:spacing w:after="0" w:line="240" w:lineRule="auto"/>
        <w:ind w:firstLine="539"/>
        <w:jc w:val="both"/>
        <w:rPr>
          <w:rFonts w:ascii="Times New Roman" w:hAnsi="Times New Roman" w:cs="Times New Roman"/>
          <w:sz w:val="24"/>
          <w:szCs w:val="24"/>
        </w:rPr>
      </w:pPr>
      <w:r w:rsidRPr="004A418D">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4A418D" w:rsidRPr="004A418D" w:rsidRDefault="004A418D" w:rsidP="004A418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rPr>
        <w:t xml:space="preserve">3.2.6. </w:t>
      </w:r>
      <w:r w:rsidRPr="004A418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sidR="005F1908">
        <w:rPr>
          <w:rFonts w:ascii="Times New Roman" w:eastAsia="Times New Roman" w:hAnsi="Times New Roman" w:cs="Times New Roman"/>
          <w:sz w:val="24"/>
          <w:szCs w:val="24"/>
          <w:lang w:eastAsia="ru-RU"/>
        </w:rPr>
        <w:t xml:space="preserve"> в</w:t>
      </w:r>
      <w:r w:rsidRPr="004A418D">
        <w:rPr>
          <w:rFonts w:ascii="Times New Roman" w:eastAsia="Times New Roman" w:hAnsi="Times New Roman" w:cs="Times New Roman"/>
          <w:sz w:val="24"/>
          <w:szCs w:val="24"/>
          <w:lang w:eastAsia="ru-RU"/>
        </w:rPr>
        <w:t xml:space="preserve"> </w:t>
      </w:r>
      <w:r w:rsidR="005F1908" w:rsidRPr="005F1908">
        <w:rPr>
          <w:rFonts w:ascii="Times New Roman" w:eastAsia="Times New Roman" w:hAnsi="Times New Roman" w:cs="Times New Roman"/>
          <w:sz w:val="24"/>
          <w:szCs w:val="24"/>
          <w:lang w:eastAsia="ru-RU"/>
        </w:rPr>
        <w:t>администраци</w:t>
      </w:r>
      <w:r w:rsidR="005F1908">
        <w:rPr>
          <w:rFonts w:ascii="Times New Roman" w:eastAsia="Times New Roman" w:hAnsi="Times New Roman" w:cs="Times New Roman"/>
          <w:sz w:val="24"/>
          <w:szCs w:val="24"/>
          <w:lang w:eastAsia="ru-RU"/>
        </w:rPr>
        <w:t>и</w:t>
      </w:r>
      <w:r w:rsidR="005F1908" w:rsidRPr="005F1908">
        <w:rPr>
          <w:rFonts w:ascii="Times New Roman" w:eastAsia="Times New Roman" w:hAnsi="Times New Roman" w:cs="Times New Roman"/>
          <w:sz w:val="24"/>
          <w:szCs w:val="24"/>
          <w:lang w:eastAsia="ru-RU"/>
        </w:rPr>
        <w:t xml:space="preserve">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sz w:val="24"/>
          <w:szCs w:val="24"/>
          <w:lang w:eastAsia="ru-RU"/>
        </w:rPr>
        <w:t>.</w:t>
      </w:r>
    </w:p>
    <w:p w:rsidR="004A418D" w:rsidRPr="004A418D" w:rsidRDefault="004A418D" w:rsidP="004A41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A418D">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8" w:history="1">
        <w:r w:rsidRPr="004A418D">
          <w:rPr>
            <w:rFonts w:ascii="Times New Roman" w:eastAsia="Times New Roman" w:hAnsi="Times New Roman" w:cs="Times New Roman"/>
            <w:color w:val="000000"/>
            <w:sz w:val="24"/>
            <w:szCs w:val="24"/>
            <w:lang w:eastAsia="ru-RU"/>
          </w:rPr>
          <w:t>Правилами</w:t>
        </w:r>
      </w:hyperlink>
      <w:r w:rsidRPr="004A418D">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A418D">
        <w:rPr>
          <w:rFonts w:ascii="Times New Roman" w:eastAsia="Times New Roman" w:hAnsi="Times New Roman" w:cs="Times New Roman"/>
          <w:color w:val="000000"/>
          <w:sz w:val="24"/>
          <w:szCs w:val="24"/>
          <w:lang w:eastAsia="ru-RU"/>
        </w:rPr>
        <w:t xml:space="preserve"> </w:t>
      </w:r>
      <w:proofErr w:type="gramStart"/>
      <w:r w:rsidRPr="004A418D">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A418D">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4A418D" w:rsidRPr="004A418D" w:rsidRDefault="004A418D" w:rsidP="004A418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A418D">
        <w:rPr>
          <w:rFonts w:ascii="Times New Roman" w:eastAsia="Times New Roman" w:hAnsi="Times New Roman" w:cs="Times New Roman"/>
          <w:color w:val="000000"/>
          <w:sz w:val="24"/>
          <w:szCs w:val="24"/>
          <w:lang w:eastAsia="ru-RU"/>
        </w:rPr>
        <w:t xml:space="preserve">3.2.9. </w:t>
      </w:r>
      <w:proofErr w:type="gramStart"/>
      <w:r w:rsidRPr="004A418D">
        <w:rPr>
          <w:rFonts w:ascii="Times New Roman" w:eastAsia="Times New Roman" w:hAnsi="Times New Roman" w:cs="Times New Roman"/>
          <w:color w:val="000000"/>
          <w:sz w:val="24"/>
          <w:szCs w:val="24"/>
          <w:lang w:eastAsia="ru-RU"/>
        </w:rPr>
        <w:t xml:space="preserve">Заявителю обеспечивается возможность направления жалобы на решения, действия или бездействие </w:t>
      </w:r>
      <w:r w:rsidR="005F1908" w:rsidRPr="005F1908">
        <w:rPr>
          <w:rFonts w:ascii="Times New Roman" w:eastAsia="Times New Roman" w:hAnsi="Times New Roman" w:cs="Times New Roman"/>
          <w:color w:val="000000"/>
          <w:sz w:val="24"/>
          <w:szCs w:val="24"/>
          <w:lang w:eastAsia="ru-RU"/>
        </w:rPr>
        <w:t>администраци</w:t>
      </w:r>
      <w:r w:rsidR="005F1908">
        <w:rPr>
          <w:rFonts w:ascii="Times New Roman" w:eastAsia="Times New Roman" w:hAnsi="Times New Roman" w:cs="Times New Roman"/>
          <w:color w:val="000000"/>
          <w:sz w:val="24"/>
          <w:szCs w:val="24"/>
          <w:lang w:eastAsia="ru-RU"/>
        </w:rPr>
        <w:t>и</w:t>
      </w:r>
      <w:r w:rsidR="005F1908" w:rsidRPr="005F1908">
        <w:rPr>
          <w:rFonts w:ascii="Times New Roman" w:eastAsia="Times New Roman" w:hAnsi="Times New Roman" w:cs="Times New Roman"/>
          <w:color w:val="000000"/>
          <w:sz w:val="24"/>
          <w:szCs w:val="24"/>
          <w:lang w:eastAsia="ru-RU"/>
        </w:rPr>
        <w:t xml:space="preserve">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color w:val="000000"/>
          <w:sz w:val="24"/>
          <w:szCs w:val="24"/>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4A418D">
        <w:rPr>
          <w:rFonts w:ascii="Times New Roman" w:eastAsia="Times New Roman" w:hAnsi="Times New Roman" w:cs="Times New Roman"/>
          <w:color w:val="000000"/>
          <w:sz w:val="24"/>
          <w:szCs w:val="24"/>
          <w:lang w:eastAsia="ru-RU"/>
        </w:rPr>
        <w:t xml:space="preserve"> государственных и муниципальных услуг.</w:t>
      </w:r>
    </w:p>
    <w:p w:rsidR="004A418D" w:rsidRPr="004A418D" w:rsidRDefault="004A418D" w:rsidP="004A418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A418D" w:rsidRPr="004A418D" w:rsidRDefault="004A418D" w:rsidP="004A418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A418D">
        <w:rPr>
          <w:rFonts w:ascii="Times New Roman" w:eastAsia="Times New Roman" w:hAnsi="Times New Roman" w:cs="Times New Roman"/>
          <w:b/>
          <w:sz w:val="24"/>
          <w:szCs w:val="24"/>
          <w:lang w:val="en-US" w:eastAsia="x-none"/>
        </w:rPr>
        <w:t>IV</w:t>
      </w:r>
      <w:r w:rsidRPr="004A418D">
        <w:rPr>
          <w:rFonts w:ascii="Times New Roman" w:eastAsia="Times New Roman" w:hAnsi="Times New Roman" w:cs="Times New Roman"/>
          <w:b/>
          <w:sz w:val="24"/>
          <w:szCs w:val="24"/>
          <w:lang w:val="x-none" w:eastAsia="x-none"/>
        </w:rPr>
        <w:t xml:space="preserve">. </w:t>
      </w:r>
      <w:r w:rsidRPr="004A418D">
        <w:rPr>
          <w:rFonts w:ascii="Times New Roman" w:eastAsia="Times New Roman" w:hAnsi="Times New Roman" w:cs="Times New Roman"/>
          <w:b/>
          <w:sz w:val="24"/>
          <w:szCs w:val="24"/>
          <w:lang w:eastAsia="x-none"/>
        </w:rPr>
        <w:t xml:space="preserve">Формы </w:t>
      </w:r>
      <w:r w:rsidRPr="004A418D">
        <w:rPr>
          <w:rFonts w:ascii="Times New Roman" w:eastAsia="Times New Roman" w:hAnsi="Times New Roman" w:cs="Times New Roman"/>
          <w:b/>
          <w:sz w:val="24"/>
          <w:szCs w:val="24"/>
          <w:lang w:val="x-none" w:eastAsia="x-none"/>
        </w:rPr>
        <w:t>контро</w:t>
      </w:r>
      <w:r w:rsidRPr="004A418D">
        <w:rPr>
          <w:rFonts w:ascii="Times New Roman" w:eastAsia="Times New Roman" w:hAnsi="Times New Roman" w:cs="Times New Roman"/>
          <w:b/>
          <w:sz w:val="24"/>
          <w:szCs w:val="24"/>
          <w:lang w:eastAsia="x-none"/>
        </w:rPr>
        <w:t>ля</w:t>
      </w:r>
      <w:r w:rsidRPr="004A418D">
        <w:rPr>
          <w:rFonts w:ascii="Times New Roman" w:eastAsia="Times New Roman" w:hAnsi="Times New Roman" w:cs="Times New Roman"/>
          <w:b/>
          <w:sz w:val="24"/>
          <w:szCs w:val="24"/>
          <w:lang w:val="x-none" w:eastAsia="x-none"/>
        </w:rPr>
        <w:t xml:space="preserve"> за </w:t>
      </w:r>
      <w:r w:rsidRPr="004A418D">
        <w:rPr>
          <w:rFonts w:ascii="Times New Roman" w:eastAsia="Times New Roman" w:hAnsi="Times New Roman" w:cs="Times New Roman"/>
          <w:b/>
          <w:sz w:val="24"/>
          <w:szCs w:val="24"/>
          <w:lang w:eastAsia="x-none"/>
        </w:rPr>
        <w:t>исполнением административного регламента</w:t>
      </w:r>
    </w:p>
    <w:p w:rsidR="004A418D" w:rsidRPr="004A418D" w:rsidRDefault="004A418D" w:rsidP="004A418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 xml:space="preserve">.1. </w:t>
      </w:r>
      <w:r w:rsidRPr="004A418D">
        <w:rPr>
          <w:rFonts w:ascii="Times New Roman" w:eastAsia="Times New Roman" w:hAnsi="Times New Roman" w:cs="Times New Roman"/>
          <w:sz w:val="24"/>
          <w:szCs w:val="24"/>
          <w:lang w:eastAsia="x-none"/>
        </w:rPr>
        <w:t xml:space="preserve">Порядок осуществления текущего </w:t>
      </w:r>
      <w:proofErr w:type="gramStart"/>
      <w:r w:rsidRPr="004A418D">
        <w:rPr>
          <w:rFonts w:ascii="Times New Roman" w:eastAsia="Times New Roman" w:hAnsi="Times New Roman" w:cs="Times New Roman"/>
          <w:sz w:val="24"/>
          <w:szCs w:val="24"/>
          <w:lang w:eastAsia="x-none"/>
        </w:rPr>
        <w:t>контроля за</w:t>
      </w:r>
      <w:proofErr w:type="gramEnd"/>
      <w:r w:rsidRPr="004A418D">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418D" w:rsidRPr="004A418D" w:rsidRDefault="004A418D" w:rsidP="004A418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4A418D">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5F1908" w:rsidRPr="005F1908">
        <w:rPr>
          <w:rFonts w:ascii="Times New Roman" w:eastAsia="Times New Roman" w:hAnsi="Times New Roman" w:cs="Times New Roman"/>
          <w:sz w:val="24"/>
          <w:szCs w:val="24"/>
          <w:lang w:eastAsia="x-none"/>
        </w:rPr>
        <w:t>администраци</w:t>
      </w:r>
      <w:r w:rsidR="005F1908">
        <w:rPr>
          <w:rFonts w:ascii="Times New Roman" w:eastAsia="Times New Roman" w:hAnsi="Times New Roman" w:cs="Times New Roman"/>
          <w:sz w:val="24"/>
          <w:szCs w:val="24"/>
          <w:lang w:eastAsia="x-none"/>
        </w:rPr>
        <w:t>и</w:t>
      </w:r>
      <w:r w:rsidR="005F1908" w:rsidRPr="005F1908">
        <w:rPr>
          <w:rFonts w:ascii="Times New Roman" w:eastAsia="Times New Roman" w:hAnsi="Times New Roman" w:cs="Times New Roman"/>
          <w:sz w:val="24"/>
          <w:szCs w:val="24"/>
          <w:lang w:eastAsia="x-none"/>
        </w:rPr>
        <w:t xml:space="preserve"> Громовского сельского поселения Приозерского муниципального района Ленинградской области </w:t>
      </w:r>
      <w:r w:rsidRPr="004A418D">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w:t>
      </w:r>
      <w:r w:rsidRPr="004A418D">
        <w:rPr>
          <w:rFonts w:ascii="Times New Roman" w:eastAsia="Times New Roman" w:hAnsi="Times New Roman" w:cs="Times New Roman"/>
          <w:sz w:val="24"/>
          <w:szCs w:val="24"/>
          <w:lang w:eastAsia="x-none"/>
        </w:rPr>
        <w:lastRenderedPageBreak/>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5F1908" w:rsidRPr="005F1908">
        <w:rPr>
          <w:rFonts w:ascii="Times New Roman" w:eastAsia="Times New Roman" w:hAnsi="Times New Roman" w:cs="Times New Roman"/>
          <w:sz w:val="24"/>
          <w:szCs w:val="24"/>
          <w:lang w:eastAsia="x-none"/>
        </w:rPr>
        <w:t>администраци</w:t>
      </w:r>
      <w:r w:rsidR="005F1908">
        <w:rPr>
          <w:rFonts w:ascii="Times New Roman" w:eastAsia="Times New Roman" w:hAnsi="Times New Roman" w:cs="Times New Roman"/>
          <w:sz w:val="24"/>
          <w:szCs w:val="24"/>
          <w:lang w:eastAsia="x-none"/>
        </w:rPr>
        <w:t>и</w:t>
      </w:r>
      <w:r w:rsidR="005F1908" w:rsidRPr="005F1908">
        <w:rPr>
          <w:rFonts w:ascii="Times New Roman" w:eastAsia="Times New Roman" w:hAnsi="Times New Roman" w:cs="Times New Roman"/>
          <w:sz w:val="24"/>
          <w:szCs w:val="24"/>
          <w:lang w:eastAsia="x-none"/>
        </w:rPr>
        <w:t xml:space="preserve">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В целях осуществления </w:t>
      </w:r>
      <w:proofErr w:type="gramStart"/>
      <w:r w:rsidRPr="004A418D">
        <w:rPr>
          <w:rFonts w:ascii="Times New Roman" w:eastAsia="Times New Roman" w:hAnsi="Times New Roman" w:cs="Times New Roman"/>
          <w:sz w:val="24"/>
          <w:szCs w:val="24"/>
          <w:lang w:eastAsia="ru-RU"/>
        </w:rPr>
        <w:t>контроля за</w:t>
      </w:r>
      <w:proofErr w:type="gramEnd"/>
      <w:r w:rsidRPr="004A418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Плановые проверки предоставления муниципальной услуги проводятся</w:t>
      </w:r>
      <w:r w:rsidR="00A46F24">
        <w:rPr>
          <w:rFonts w:ascii="Times New Roman" w:eastAsia="Times New Roman" w:hAnsi="Times New Roman" w:cs="Times New Roman"/>
          <w:sz w:val="24"/>
          <w:szCs w:val="24"/>
          <w:lang w:eastAsia="ru-RU"/>
        </w:rPr>
        <w:t xml:space="preserve"> не чаще одного раза в три года </w:t>
      </w:r>
      <w:r w:rsidRPr="004A418D">
        <w:rPr>
          <w:rFonts w:ascii="Times New Roman" w:eastAsia="Times New Roman" w:hAnsi="Times New Roman" w:cs="Times New Roman"/>
          <w:sz w:val="24"/>
          <w:szCs w:val="24"/>
          <w:lang w:eastAsia="ru-RU"/>
        </w:rPr>
        <w:t>в соответствии с планом проведения проверок, утвержденным руководителем ОМСУ.</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F1908" w:rsidRPr="005F1908">
        <w:rPr>
          <w:rFonts w:ascii="Times New Roman" w:eastAsia="Times New Roman" w:hAnsi="Times New Roman" w:cs="Times New Roman"/>
          <w:sz w:val="24"/>
          <w:szCs w:val="24"/>
          <w:lang w:eastAsia="ru-RU"/>
        </w:rPr>
        <w:t>администраци</w:t>
      </w:r>
      <w:r w:rsidR="005F1908">
        <w:rPr>
          <w:rFonts w:ascii="Times New Roman" w:eastAsia="Times New Roman" w:hAnsi="Times New Roman" w:cs="Times New Roman"/>
          <w:sz w:val="24"/>
          <w:szCs w:val="24"/>
          <w:lang w:eastAsia="ru-RU"/>
        </w:rPr>
        <w:t>и</w:t>
      </w:r>
      <w:r w:rsidR="005F1908" w:rsidRPr="005F1908">
        <w:rPr>
          <w:rFonts w:ascii="Times New Roman" w:eastAsia="Times New Roman" w:hAnsi="Times New Roman" w:cs="Times New Roman"/>
          <w:sz w:val="24"/>
          <w:szCs w:val="24"/>
          <w:lang w:eastAsia="ru-RU"/>
        </w:rPr>
        <w:t xml:space="preserve">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sz w:val="24"/>
          <w:szCs w:val="24"/>
          <w:lang w:eastAsia="ru-RU"/>
        </w:rPr>
        <w:t xml:space="preserve">. </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О проведении проверки издается правовой акт </w:t>
      </w:r>
      <w:r w:rsidR="005F1908" w:rsidRPr="005F1908">
        <w:rPr>
          <w:rFonts w:ascii="Times New Roman" w:eastAsia="Times New Roman" w:hAnsi="Times New Roman" w:cs="Times New Roman"/>
          <w:sz w:val="24"/>
          <w:szCs w:val="24"/>
          <w:lang w:eastAsia="ru-RU"/>
        </w:rPr>
        <w:t xml:space="preserve">администрации Громовского сельского поселения Приозерского муниципального района Ленинградской области </w:t>
      </w:r>
      <w:r w:rsidRPr="004A418D">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4A418D" w:rsidRPr="004A418D" w:rsidRDefault="004A418D" w:rsidP="004A418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418D" w:rsidRPr="004A418D" w:rsidRDefault="004A418D" w:rsidP="004A418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A418D" w:rsidRPr="004A418D" w:rsidRDefault="004A418D" w:rsidP="004A418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A418D">
        <w:rPr>
          <w:rFonts w:ascii="Times New Roman" w:eastAsia="Times New Roman" w:hAnsi="Times New Roman" w:cs="Times New Roman"/>
          <w:sz w:val="24"/>
          <w:szCs w:val="24"/>
          <w:lang w:eastAsia="x-none"/>
        </w:rPr>
        <w:t>4</w:t>
      </w:r>
      <w:r w:rsidRPr="004A418D">
        <w:rPr>
          <w:rFonts w:ascii="Times New Roman" w:eastAsia="Times New Roman" w:hAnsi="Times New Roman" w:cs="Times New Roman"/>
          <w:sz w:val="24"/>
          <w:szCs w:val="24"/>
          <w:lang w:val="x-none" w:eastAsia="x-none"/>
        </w:rPr>
        <w:t>.</w:t>
      </w:r>
      <w:r w:rsidRPr="004A418D">
        <w:rPr>
          <w:rFonts w:ascii="Times New Roman" w:eastAsia="Times New Roman" w:hAnsi="Times New Roman" w:cs="Times New Roman"/>
          <w:sz w:val="24"/>
          <w:szCs w:val="24"/>
          <w:lang w:eastAsia="x-none"/>
        </w:rPr>
        <w:t>3</w:t>
      </w:r>
      <w:r w:rsidRPr="004A418D">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A418D">
        <w:rPr>
          <w:rFonts w:ascii="Times New Roman" w:eastAsia="Times New Roman" w:hAnsi="Times New Roman" w:cs="Times New Roman"/>
          <w:sz w:val="24"/>
          <w:szCs w:val="24"/>
          <w:lang w:eastAsia="x-none"/>
        </w:rPr>
        <w:t>муниципальной</w:t>
      </w:r>
      <w:r w:rsidRPr="004A418D">
        <w:rPr>
          <w:rFonts w:ascii="Times New Roman" w:eastAsia="Times New Roman" w:hAnsi="Times New Roman" w:cs="Times New Roman"/>
          <w:sz w:val="24"/>
          <w:szCs w:val="24"/>
          <w:lang w:val="x-none" w:eastAsia="x-none"/>
        </w:rPr>
        <w:t xml:space="preserve"> услуги.</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Руководитель </w:t>
      </w:r>
      <w:r w:rsidR="005F1908" w:rsidRPr="005F1908">
        <w:rPr>
          <w:rFonts w:ascii="Times New Roman" w:eastAsia="Times New Roman" w:hAnsi="Times New Roman" w:cs="Times New Roman"/>
          <w:sz w:val="24"/>
          <w:szCs w:val="24"/>
          <w:lang w:eastAsia="ru-RU"/>
        </w:rPr>
        <w:t>администрации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418D">
        <w:rPr>
          <w:rFonts w:ascii="Times New Roman" w:eastAsia="Times New Roman" w:hAnsi="Times New Roman" w:cs="Times New Roman"/>
          <w:sz w:val="24"/>
          <w:szCs w:val="24"/>
          <w:lang w:val="x-none" w:eastAsia="ru-RU"/>
        </w:rPr>
        <w:t xml:space="preserve">Работники </w:t>
      </w:r>
      <w:r w:rsidR="005F1908" w:rsidRPr="005F1908">
        <w:rPr>
          <w:rFonts w:ascii="Times New Roman" w:eastAsia="Times New Roman" w:hAnsi="Times New Roman" w:cs="Times New Roman"/>
          <w:sz w:val="24"/>
          <w:szCs w:val="24"/>
          <w:lang w:eastAsia="ru-RU"/>
        </w:rPr>
        <w:t xml:space="preserve">администрации Громовского сельского поселения Приозерского муниципального района Ленинградской области </w:t>
      </w:r>
      <w:r w:rsidRPr="004A418D">
        <w:rPr>
          <w:rFonts w:ascii="Times New Roman" w:eastAsia="Times New Roman" w:hAnsi="Times New Roman" w:cs="Times New Roman"/>
          <w:sz w:val="24"/>
          <w:szCs w:val="24"/>
          <w:lang w:val="x-none" w:eastAsia="ru-RU"/>
        </w:rPr>
        <w:t xml:space="preserve">при предоставлении </w:t>
      </w:r>
      <w:r w:rsidRPr="004A418D">
        <w:rPr>
          <w:rFonts w:ascii="Times New Roman" w:eastAsia="Times New Roman" w:hAnsi="Times New Roman" w:cs="Times New Roman"/>
          <w:sz w:val="24"/>
          <w:szCs w:val="24"/>
          <w:lang w:eastAsia="ru-RU"/>
        </w:rPr>
        <w:t>муниципальной</w:t>
      </w:r>
      <w:r w:rsidRPr="004A418D">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418D">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A418D">
        <w:rPr>
          <w:rFonts w:ascii="Times New Roman" w:eastAsia="Times New Roman" w:hAnsi="Times New Roman" w:cs="Times New Roman"/>
          <w:sz w:val="24"/>
          <w:szCs w:val="24"/>
          <w:lang w:eastAsia="ru-RU"/>
        </w:rPr>
        <w:t>муниципальной</w:t>
      </w:r>
      <w:r w:rsidRPr="004A418D">
        <w:rPr>
          <w:rFonts w:ascii="Times New Roman" w:eastAsia="Times New Roman" w:hAnsi="Times New Roman" w:cs="Times New Roman"/>
          <w:sz w:val="24"/>
          <w:szCs w:val="24"/>
          <w:lang w:val="x-none" w:eastAsia="ru-RU"/>
        </w:rPr>
        <w:t xml:space="preserve"> услуги;</w:t>
      </w:r>
    </w:p>
    <w:p w:rsidR="004A418D" w:rsidRPr="004A418D" w:rsidRDefault="004A418D" w:rsidP="004A418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418D">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418D" w:rsidRPr="004A418D" w:rsidRDefault="004A418D" w:rsidP="004A418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A418D">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A418D">
        <w:rPr>
          <w:rFonts w:ascii="Times New Roman" w:eastAsia="Times New Roman" w:hAnsi="Times New Roman" w:cs="Times New Roman"/>
          <w:sz w:val="24"/>
          <w:szCs w:val="24"/>
          <w:lang w:eastAsia="x-none"/>
        </w:rPr>
        <w:t>Административного регламента</w:t>
      </w:r>
      <w:r w:rsidRPr="004A418D">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A418D" w:rsidRPr="004A418D" w:rsidRDefault="004A418D" w:rsidP="004A418D">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4A418D" w:rsidRPr="004A418D" w:rsidRDefault="004A418D" w:rsidP="004A418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b/>
          <w:sz w:val="24"/>
          <w:szCs w:val="24"/>
          <w:lang w:val="en-US" w:eastAsia="ru-RU"/>
        </w:rPr>
        <w:t>V</w:t>
      </w:r>
      <w:r w:rsidRPr="004A418D">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A418D" w:rsidRPr="004A418D" w:rsidRDefault="004A418D" w:rsidP="004A418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4A418D">
        <w:rPr>
          <w:rFonts w:ascii="Times New Roman" w:eastAsia="Times New Roman" w:hAnsi="Times New Roman" w:cs="Times New Roman"/>
          <w:color w:val="000000"/>
          <w:sz w:val="24"/>
          <w:szCs w:val="24"/>
          <w:lang w:eastAsia="ru-RU"/>
        </w:rPr>
        <w:t xml:space="preserve"> </w:t>
      </w:r>
      <w:r w:rsidRPr="004A418D">
        <w:rPr>
          <w:rFonts w:ascii="Times New Roman" w:eastAsia="Times New Roman" w:hAnsi="Times New Roman" w:cs="Times New Roman"/>
          <w:b/>
          <w:sz w:val="24"/>
          <w:szCs w:val="24"/>
          <w:lang w:eastAsia="ru-RU"/>
        </w:rPr>
        <w:t xml:space="preserve">предоставления муниципальных услуг, работника </w:t>
      </w:r>
      <w:r w:rsidRPr="004A418D">
        <w:rPr>
          <w:rFonts w:ascii="Times New Roman" w:eastAsia="Times New Roman" w:hAnsi="Times New Roman" w:cs="Times New Roman"/>
          <w:b/>
          <w:sz w:val="24"/>
          <w:szCs w:val="24"/>
          <w:lang w:eastAsia="ru-RU"/>
        </w:rPr>
        <w:lastRenderedPageBreak/>
        <w:t>многофункционального центра</w:t>
      </w:r>
      <w:r w:rsidRPr="004A418D">
        <w:rPr>
          <w:rFonts w:ascii="Times New Roman" w:eastAsia="Times New Roman" w:hAnsi="Times New Roman" w:cs="Times New Roman"/>
          <w:color w:val="000000"/>
          <w:sz w:val="24"/>
          <w:szCs w:val="24"/>
          <w:lang w:eastAsia="ru-RU"/>
        </w:rPr>
        <w:t xml:space="preserve"> </w:t>
      </w:r>
      <w:r w:rsidRPr="004A418D">
        <w:rPr>
          <w:rFonts w:ascii="Times New Roman" w:eastAsia="Times New Roman" w:hAnsi="Times New Roman" w:cs="Times New Roman"/>
          <w:b/>
          <w:sz w:val="24"/>
          <w:szCs w:val="24"/>
          <w:lang w:eastAsia="ru-RU"/>
        </w:rPr>
        <w:t>предоставления муниципальных услуг</w:t>
      </w:r>
    </w:p>
    <w:p w:rsidR="004A418D" w:rsidRPr="004A418D" w:rsidRDefault="004A418D" w:rsidP="004A41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A418D">
        <w:rPr>
          <w:rFonts w:ascii="Times New Roman" w:eastAsia="Times New Roman" w:hAnsi="Times New Roman" w:cs="Times New Roman"/>
          <w:sz w:val="24"/>
          <w:szCs w:val="24"/>
          <w:lang w:eastAsia="ru-RU"/>
        </w:rPr>
        <w:t>центра</w:t>
      </w:r>
      <w:proofErr w:type="gramEnd"/>
      <w:r w:rsidRPr="004A418D">
        <w:rPr>
          <w:rFonts w:ascii="Times New Roman" w:eastAsia="Times New Roman" w:hAnsi="Times New Roman" w:cs="Times New Roman"/>
          <w:sz w:val="24"/>
          <w:szCs w:val="24"/>
          <w:lang w:eastAsia="ru-RU"/>
        </w:rPr>
        <w:t xml:space="preserve"> в том числе являются: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418D" w:rsidDel="009F0626">
        <w:rPr>
          <w:rFonts w:ascii="Times New Roman" w:eastAsia="Times New Roman" w:hAnsi="Times New Roman" w:cs="Times New Roman"/>
          <w:sz w:val="24"/>
          <w:szCs w:val="24"/>
          <w:lang w:eastAsia="ru-RU"/>
        </w:rPr>
        <w:t xml:space="preserve"> </w:t>
      </w:r>
      <w:r w:rsidRPr="004A418D">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A418D">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418D">
        <w:rPr>
          <w:rFonts w:ascii="Times New Roman" w:eastAsia="Times New Roman" w:hAnsi="Times New Roman" w:cs="Times New Roman"/>
          <w:sz w:val="24"/>
          <w:szCs w:val="24"/>
          <w:lang w:eastAsia="ru-RU"/>
        </w:rPr>
        <w:t xml:space="preserve">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A418D">
        <w:rPr>
          <w:rFonts w:ascii="Times New Roman" w:eastAsia="Times New Roman" w:hAnsi="Times New Roman" w:cs="Times New Roman"/>
          <w:sz w:val="24"/>
          <w:szCs w:val="24"/>
          <w:lang w:eastAsia="ru-RU"/>
        </w:rPr>
        <w:t xml:space="preserve"> </w:t>
      </w:r>
      <w:proofErr w:type="gramStart"/>
      <w:r w:rsidRPr="004A418D">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w:t>
      </w:r>
      <w:r w:rsidRPr="004A418D">
        <w:rPr>
          <w:rFonts w:ascii="Times New Roman" w:eastAsia="Times New Roman" w:hAnsi="Times New Roman" w:cs="Times New Roman"/>
          <w:sz w:val="24"/>
          <w:szCs w:val="24"/>
          <w:lang w:eastAsia="ru-RU"/>
        </w:rPr>
        <w:lastRenderedPageBreak/>
        <w:t>определенном частью 1.3 статьи 16 Федерального закона от 27.07.2010 № 210-ФЗ.</w:t>
      </w:r>
      <w:proofErr w:type="gramEnd"/>
    </w:p>
    <w:p w:rsidR="004A418D" w:rsidRPr="004A418D" w:rsidRDefault="004A418D" w:rsidP="004A418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A418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A418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418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A418D">
          <w:rPr>
            <w:rFonts w:ascii="Times New Roman" w:eastAsia="Times New Roman" w:hAnsi="Times New Roman" w:cs="Times New Roman"/>
            <w:sz w:val="24"/>
            <w:szCs w:val="24"/>
            <w:lang w:eastAsia="ru-RU"/>
          </w:rPr>
          <w:t>части 5 статьи 11.2</w:t>
        </w:r>
      </w:hyperlink>
      <w:r w:rsidRPr="004A418D">
        <w:rPr>
          <w:rFonts w:ascii="Times New Roman" w:eastAsia="Times New Roman" w:hAnsi="Times New Roman" w:cs="Times New Roman"/>
          <w:sz w:val="24"/>
          <w:szCs w:val="24"/>
          <w:lang w:eastAsia="ru-RU"/>
        </w:rPr>
        <w:t xml:space="preserve"> Федерального закона № 210-ФЗ.</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В письменной жалобе в обязательном порядке указываются: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A418D">
          <w:rPr>
            <w:rFonts w:ascii="Times New Roman" w:eastAsia="Times New Roman" w:hAnsi="Times New Roman" w:cs="Times New Roman"/>
            <w:sz w:val="24"/>
            <w:szCs w:val="24"/>
            <w:lang w:eastAsia="ru-RU"/>
          </w:rPr>
          <w:t>статьей 11.1</w:t>
        </w:r>
      </w:hyperlink>
      <w:r w:rsidRPr="004A418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w:t>
      </w:r>
      <w:r w:rsidRPr="004A418D">
        <w:rPr>
          <w:rFonts w:ascii="Times New Roman" w:eastAsia="Times New Roman" w:hAnsi="Times New Roman" w:cs="Times New Roman"/>
          <w:sz w:val="24"/>
          <w:szCs w:val="24"/>
          <w:lang w:eastAsia="ru-RU"/>
        </w:rPr>
        <w:lastRenderedPageBreak/>
        <w:t>иную охраняемую тайну.</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5.6. </w:t>
      </w:r>
      <w:proofErr w:type="gramStart"/>
      <w:r w:rsidRPr="004A418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418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A418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2) в удовлетворении жалобы отказывается.</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18D" w:rsidRPr="004A418D" w:rsidRDefault="004A418D" w:rsidP="004A41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A418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A418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18D" w:rsidRPr="004A418D" w:rsidRDefault="004A418D" w:rsidP="004A418D">
      <w:pPr>
        <w:spacing w:after="0" w:line="240" w:lineRule="auto"/>
        <w:jc w:val="both"/>
        <w:rPr>
          <w:rFonts w:ascii="Times New Roman" w:hAnsi="Times New Roman" w:cs="Times New Roman"/>
          <w:sz w:val="24"/>
          <w:szCs w:val="24"/>
          <w:lang w:eastAsia="ru-RU"/>
        </w:rPr>
      </w:pPr>
    </w:p>
    <w:p w:rsidR="004A418D" w:rsidRPr="004A418D" w:rsidRDefault="004A418D" w:rsidP="004A418D">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A418D">
        <w:rPr>
          <w:rFonts w:ascii="Times New Roman" w:hAnsi="Times New Roman" w:cs="Times New Roman"/>
          <w:b/>
          <w:bCs/>
          <w:caps/>
          <w:sz w:val="24"/>
          <w:szCs w:val="24"/>
          <w:lang w:val="en-US"/>
        </w:rPr>
        <w:t>vi</w:t>
      </w:r>
      <w:r w:rsidRPr="004A418D">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F1908" w:rsidRPr="005F1908">
        <w:rPr>
          <w:rFonts w:ascii="Times New Roman" w:hAnsi="Times New Roman" w:cs="Times New Roman"/>
          <w:sz w:val="24"/>
          <w:szCs w:val="24"/>
        </w:rPr>
        <w:t>администраци</w:t>
      </w:r>
      <w:r w:rsidR="005F1908">
        <w:rPr>
          <w:rFonts w:ascii="Times New Roman" w:hAnsi="Times New Roman" w:cs="Times New Roman"/>
          <w:sz w:val="24"/>
          <w:szCs w:val="24"/>
        </w:rPr>
        <w:t>ей</w:t>
      </w:r>
      <w:r w:rsidR="005F1908" w:rsidRPr="005F1908">
        <w:rPr>
          <w:rFonts w:ascii="Times New Roman" w:hAnsi="Times New Roman" w:cs="Times New Roman"/>
          <w:sz w:val="24"/>
          <w:szCs w:val="24"/>
        </w:rPr>
        <w:t xml:space="preserve">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6.2. В случае подачи документов в </w:t>
      </w:r>
      <w:r w:rsidR="005F1908" w:rsidRPr="005F1908">
        <w:rPr>
          <w:rFonts w:ascii="Times New Roman" w:hAnsi="Times New Roman" w:cs="Times New Roman"/>
          <w:sz w:val="24"/>
          <w:szCs w:val="24"/>
        </w:rPr>
        <w:t>администраци</w:t>
      </w:r>
      <w:r w:rsidR="005F1908">
        <w:rPr>
          <w:rFonts w:ascii="Times New Roman" w:hAnsi="Times New Roman" w:cs="Times New Roman"/>
          <w:sz w:val="24"/>
          <w:szCs w:val="24"/>
        </w:rPr>
        <w:t>ю</w:t>
      </w:r>
      <w:r w:rsidR="005F1908" w:rsidRPr="005F1908">
        <w:rPr>
          <w:rFonts w:ascii="Times New Roman" w:hAnsi="Times New Roman" w:cs="Times New Roman"/>
          <w:sz w:val="24"/>
          <w:szCs w:val="24"/>
        </w:rPr>
        <w:t xml:space="preserve">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4A418D" w:rsidRPr="004A418D" w:rsidRDefault="004A418D" w:rsidP="004A418D">
      <w:pPr>
        <w:autoSpaceDE w:val="0"/>
        <w:autoSpaceDN w:val="0"/>
        <w:adjustRightInd w:val="0"/>
        <w:spacing w:after="0" w:line="240" w:lineRule="auto"/>
        <w:ind w:firstLine="709"/>
        <w:jc w:val="both"/>
        <w:rPr>
          <w:rFonts w:ascii="Times New Roman" w:hAnsi="Times New Roman" w:cs="Times New Roman"/>
          <w:sz w:val="24"/>
          <w:szCs w:val="24"/>
        </w:rPr>
      </w:pPr>
      <w:r w:rsidRPr="004A418D">
        <w:rPr>
          <w:rFonts w:ascii="Times New Roman" w:hAnsi="Times New Roman" w:cs="Times New Roman"/>
          <w:sz w:val="24"/>
          <w:szCs w:val="24"/>
        </w:rPr>
        <w:t>б) определяет предмет обращения;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в) проводит проверку правильности заполнения обращения;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г) проводит проверку укомплектованности пакета документов;</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е) заверяет каждый документ дела своей электронной подписью (далее - ЭП);</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5F1908" w:rsidRPr="005F1908">
        <w:rPr>
          <w:rFonts w:ascii="Times New Roman" w:eastAsia="Times New Roman" w:hAnsi="Times New Roman" w:cs="Times New Roman"/>
          <w:sz w:val="24"/>
          <w:szCs w:val="24"/>
          <w:lang w:eastAsia="ru-RU"/>
        </w:rPr>
        <w:t>администраци</w:t>
      </w:r>
      <w:r w:rsidR="005F1908">
        <w:rPr>
          <w:rFonts w:ascii="Times New Roman" w:eastAsia="Times New Roman" w:hAnsi="Times New Roman" w:cs="Times New Roman"/>
          <w:sz w:val="24"/>
          <w:szCs w:val="24"/>
          <w:lang w:eastAsia="ru-RU"/>
        </w:rPr>
        <w:t>ю</w:t>
      </w:r>
      <w:r w:rsidR="005F1908" w:rsidRPr="005F1908">
        <w:rPr>
          <w:rFonts w:ascii="Times New Roman" w:eastAsia="Times New Roman" w:hAnsi="Times New Roman" w:cs="Times New Roman"/>
          <w:sz w:val="24"/>
          <w:szCs w:val="24"/>
          <w:lang w:eastAsia="ru-RU"/>
        </w:rPr>
        <w:t xml:space="preserve">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sz w:val="24"/>
          <w:szCs w:val="24"/>
          <w:lang w:eastAsia="ru-RU"/>
        </w:rPr>
        <w:t>:</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приеме </w:t>
      </w:r>
      <w:r w:rsidRPr="004A418D">
        <w:rPr>
          <w:rFonts w:ascii="Times New Roman" w:eastAsia="Times New Roman" w:hAnsi="Times New Roman" w:cs="Times New Roman"/>
          <w:sz w:val="24"/>
          <w:szCs w:val="24"/>
          <w:lang w:eastAsia="ru-RU"/>
        </w:rPr>
        <w:lastRenderedPageBreak/>
        <w:t>документов.</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1" w:history="1">
        <w:r w:rsidRPr="004A418D">
          <w:rPr>
            <w:rFonts w:ascii="Times New Roman" w:hAnsi="Times New Roman" w:cs="Times New Roman"/>
            <w:sz w:val="24"/>
            <w:szCs w:val="24"/>
          </w:rPr>
          <w:t>пункте 2.6</w:t>
        </w:r>
      </w:hyperlink>
      <w:r w:rsidRPr="004A418D">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сообщает заявителю, какие необходимые документы им не представлены;</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r w:rsidRPr="004A418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A418D" w:rsidRPr="004A418D" w:rsidRDefault="004A418D" w:rsidP="004A418D">
      <w:pPr>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hAnsi="Times New Roman" w:cs="Times New Roman"/>
          <w:sz w:val="24"/>
          <w:szCs w:val="24"/>
        </w:rPr>
        <w:t xml:space="preserve">6.3. </w:t>
      </w:r>
      <w:proofErr w:type="gramStart"/>
      <w:r w:rsidRPr="004A418D">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5F1908" w:rsidRPr="005F1908">
        <w:rPr>
          <w:rFonts w:ascii="Times New Roman" w:eastAsia="Times New Roman" w:hAnsi="Times New Roman" w:cs="Times New Roman"/>
          <w:sz w:val="24"/>
          <w:szCs w:val="24"/>
          <w:lang w:eastAsia="ru-RU"/>
        </w:rPr>
        <w:t>администрации Громовского сельского поселения Приозерского муниципального района Ленинградской области</w:t>
      </w:r>
      <w:r w:rsidRPr="004A418D">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418D" w:rsidRPr="004A418D" w:rsidRDefault="004A418D" w:rsidP="004A418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18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A418D" w:rsidRPr="004A418D" w:rsidRDefault="004A418D" w:rsidP="004A418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A418D">
        <w:rPr>
          <w:rFonts w:ascii="Times New Roman" w:hAnsi="Times New Roman" w:cs="Times New Roman"/>
          <w:sz w:val="24"/>
          <w:szCs w:val="24"/>
        </w:rPr>
        <w:t xml:space="preserve">Работник  МФЦ, ответственный за выдачу документов, полученных от </w:t>
      </w:r>
      <w:r w:rsidR="005F1908" w:rsidRPr="005F1908">
        <w:rPr>
          <w:rFonts w:ascii="Times New Roman" w:hAnsi="Times New Roman" w:cs="Times New Roman"/>
          <w:sz w:val="24"/>
          <w:szCs w:val="24"/>
        </w:rPr>
        <w:t>администрации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5F1908" w:rsidRPr="005F1908">
        <w:rPr>
          <w:rFonts w:ascii="Times New Roman" w:hAnsi="Times New Roman" w:cs="Times New Roman"/>
          <w:sz w:val="24"/>
          <w:szCs w:val="24"/>
        </w:rPr>
        <w:t>администрации Громовского сельского поселения Приозерского муниципального района Ленинградской области</w:t>
      </w:r>
      <w:r w:rsidRPr="004A418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w:t>
      </w:r>
      <w:proofErr w:type="gramEnd"/>
      <w:r w:rsidRPr="004A418D">
        <w:rPr>
          <w:rFonts w:ascii="Times New Roman" w:hAnsi="Times New Roman" w:cs="Times New Roman"/>
          <w:sz w:val="24"/>
          <w:szCs w:val="24"/>
        </w:rPr>
        <w:t xml:space="preserve"> о возможности получения документов в МФЦ.</w:t>
      </w:r>
    </w:p>
    <w:p w:rsidR="004A418D" w:rsidRPr="004A418D" w:rsidRDefault="004A418D" w:rsidP="004A418D">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A418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137FE" w:rsidRPr="00B573DB" w:rsidRDefault="003137FE" w:rsidP="004A418D">
      <w:pPr>
        <w:widowControl w:val="0"/>
        <w:autoSpaceDE w:val="0"/>
        <w:autoSpaceDN w:val="0"/>
        <w:adjustRightInd w:val="0"/>
        <w:spacing w:after="0" w:line="240" w:lineRule="auto"/>
        <w:ind w:left="283" w:right="170" w:firstLine="709"/>
        <w:contextualSpacing/>
        <w:jc w:val="center"/>
        <w:outlineLvl w:val="0"/>
        <w:rPr>
          <w:rFonts w:ascii="Times New Roman" w:hAnsi="Times New Roman" w:cs="Times New Roman"/>
          <w:sz w:val="24"/>
          <w:szCs w:val="24"/>
          <w:lang w:eastAsia="ru-RU"/>
        </w:rPr>
      </w:pPr>
    </w:p>
    <w:p w:rsidR="008F3235" w:rsidRPr="00B573DB" w:rsidRDefault="008F3235" w:rsidP="009011FD">
      <w:pPr>
        <w:spacing w:after="0" w:line="240" w:lineRule="auto"/>
        <w:ind w:firstLine="709"/>
        <w:jc w:val="both"/>
        <w:rPr>
          <w:rFonts w:ascii="Times New Roman" w:hAnsi="Times New Roman" w:cs="Times New Roman"/>
          <w:sz w:val="24"/>
          <w:szCs w:val="24"/>
          <w:lang w:eastAsia="ru-RU"/>
        </w:rPr>
        <w:sectPr w:rsidR="008F3235" w:rsidRPr="00B573DB" w:rsidSect="00320B0E">
          <w:headerReference w:type="default" r:id="rId22"/>
          <w:pgSz w:w="11906" w:h="16838"/>
          <w:pgMar w:top="851" w:right="567" w:bottom="426" w:left="851" w:header="709" w:footer="709" w:gutter="0"/>
          <w:cols w:space="708"/>
          <w:docGrid w:linePitch="360"/>
        </w:sectPr>
      </w:pPr>
    </w:p>
    <w:p w:rsidR="00D21830" w:rsidRPr="00D21830" w:rsidRDefault="00D21830" w:rsidP="00D21830">
      <w:pPr>
        <w:spacing w:after="0" w:line="240" w:lineRule="auto"/>
        <w:jc w:val="right"/>
        <w:rPr>
          <w:rFonts w:ascii="Times New Roman" w:hAnsi="Times New Roman" w:cs="Times New Roman"/>
          <w:sz w:val="24"/>
          <w:szCs w:val="24"/>
          <w:lang w:eastAsia="ru-RU"/>
        </w:rPr>
      </w:pPr>
      <w:r w:rsidRPr="00D21830">
        <w:rPr>
          <w:rFonts w:ascii="Times New Roman" w:hAnsi="Times New Roman" w:cs="Times New Roman"/>
          <w:sz w:val="24"/>
          <w:szCs w:val="24"/>
          <w:lang w:eastAsia="ru-RU"/>
        </w:rPr>
        <w:lastRenderedPageBreak/>
        <w:t xml:space="preserve">ПРИЛОЖЕНИЕ № </w:t>
      </w:r>
      <w:r w:rsidRPr="00D21830">
        <w:rPr>
          <w:rFonts w:ascii="Times New Roman" w:hAnsi="Times New Roman" w:cs="Times New Roman"/>
          <w:sz w:val="24"/>
          <w:szCs w:val="24"/>
        </w:rPr>
        <w:t>1</w:t>
      </w:r>
    </w:p>
    <w:p w:rsidR="00D21830" w:rsidRPr="00D21830" w:rsidRDefault="00D21830" w:rsidP="00D21830">
      <w:pPr>
        <w:spacing w:after="0" w:line="240" w:lineRule="auto"/>
        <w:ind w:firstLine="4860"/>
        <w:jc w:val="right"/>
        <w:rPr>
          <w:rFonts w:ascii="Times New Roman" w:hAnsi="Times New Roman" w:cs="Times New Roman"/>
          <w:sz w:val="24"/>
          <w:szCs w:val="24"/>
          <w:lang w:eastAsia="ru-RU"/>
        </w:rPr>
      </w:pPr>
      <w:r w:rsidRPr="00D21830">
        <w:rPr>
          <w:rFonts w:ascii="Times New Roman" w:hAnsi="Times New Roman" w:cs="Times New Roman"/>
          <w:sz w:val="24"/>
          <w:szCs w:val="24"/>
          <w:lang w:eastAsia="ru-RU"/>
        </w:rPr>
        <w:t>к административному регламенту</w:t>
      </w:r>
    </w:p>
    <w:p w:rsidR="00D21830" w:rsidRPr="00D21830" w:rsidRDefault="00D21830" w:rsidP="00D21830">
      <w:pPr>
        <w:spacing w:after="0" w:line="240" w:lineRule="auto"/>
        <w:ind w:firstLine="4860"/>
        <w:jc w:val="right"/>
        <w:rPr>
          <w:rFonts w:ascii="Times New Roman" w:hAnsi="Times New Roman" w:cs="Times New Roman"/>
          <w:sz w:val="24"/>
          <w:szCs w:val="24"/>
          <w:lang w:eastAsia="ru-RU"/>
        </w:rPr>
      </w:pPr>
    </w:p>
    <w:p w:rsidR="00D21830" w:rsidRPr="00D21830" w:rsidRDefault="00D21830" w:rsidP="00D21830">
      <w:pPr>
        <w:autoSpaceDE w:val="0"/>
        <w:autoSpaceDN w:val="0"/>
        <w:spacing w:after="0" w:line="240" w:lineRule="auto"/>
        <w:ind w:left="4536"/>
        <w:jc w:val="both"/>
        <w:rPr>
          <w:rFonts w:ascii="Times New Roman" w:hAnsi="Times New Roman" w:cs="Times New Roman"/>
          <w:sz w:val="24"/>
          <w:szCs w:val="24"/>
          <w:lang w:eastAsia="ru-RU"/>
        </w:rPr>
      </w:pPr>
      <w:r w:rsidRPr="00D21830">
        <w:rPr>
          <w:rFonts w:ascii="Times New Roman" w:hAnsi="Times New Roman" w:cs="Times New Roman"/>
          <w:sz w:val="24"/>
          <w:szCs w:val="24"/>
          <w:lang w:eastAsia="ru-RU"/>
        </w:rPr>
        <w:t xml:space="preserve">Главе администрации </w:t>
      </w:r>
    </w:p>
    <w:p w:rsidR="00D21830" w:rsidRPr="00D21830" w:rsidRDefault="00D21830" w:rsidP="00D21830">
      <w:pP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tabs>
          <w:tab w:val="left" w:pos="4820"/>
        </w:tabs>
        <w:autoSpaceDE w:val="0"/>
        <w:autoSpaceDN w:val="0"/>
        <w:spacing w:after="0" w:line="240" w:lineRule="auto"/>
        <w:ind w:left="4536"/>
        <w:rPr>
          <w:rFonts w:ascii="Times New Roman" w:hAnsi="Times New Roman" w:cs="Times New Roman"/>
          <w:sz w:val="24"/>
          <w:szCs w:val="24"/>
        </w:rPr>
      </w:pPr>
      <w:r w:rsidRPr="00D21830">
        <w:rPr>
          <w:rFonts w:ascii="Times New Roman" w:hAnsi="Times New Roman" w:cs="Times New Roman"/>
          <w:sz w:val="24"/>
          <w:szCs w:val="24"/>
        </w:rPr>
        <w:t xml:space="preserve">от заявителя ________________________________________  </w:t>
      </w:r>
    </w:p>
    <w:p w:rsidR="00D21830" w:rsidRPr="00D21830" w:rsidRDefault="00D21830" w:rsidP="00D21830">
      <w:pPr>
        <w:tabs>
          <w:tab w:val="left" w:pos="4820"/>
        </w:tabs>
        <w:autoSpaceDE w:val="0"/>
        <w:autoSpaceDN w:val="0"/>
        <w:spacing w:after="0" w:line="240" w:lineRule="auto"/>
        <w:ind w:left="4536"/>
        <w:rPr>
          <w:rFonts w:ascii="Times New Roman" w:hAnsi="Times New Roman" w:cs="Times New Roman"/>
          <w:sz w:val="24"/>
          <w:szCs w:val="24"/>
          <w:lang w:eastAsia="ru-RU"/>
        </w:rPr>
      </w:pPr>
      <w:r w:rsidRPr="00D21830">
        <w:rPr>
          <w:rFonts w:ascii="Times New Roman" w:hAnsi="Times New Roman" w:cs="Times New Roman"/>
          <w:sz w:val="24"/>
          <w:szCs w:val="24"/>
        </w:rPr>
        <w:t xml:space="preserve">   </w:t>
      </w:r>
      <w:r w:rsidRPr="00D21830">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D21830" w:rsidRPr="00D21830" w:rsidRDefault="00D21830" w:rsidP="00D21830">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rPr>
      </w:pPr>
      <w:r w:rsidRPr="00D21830">
        <w:rPr>
          <w:rFonts w:ascii="Times New Roman" w:hAnsi="Times New Roman" w:cs="Times New Roman"/>
          <w:sz w:val="24"/>
          <w:szCs w:val="24"/>
        </w:rPr>
        <w:t>от представителя заявителя</w:t>
      </w:r>
      <w:r w:rsidRPr="00D21830">
        <w:rPr>
          <w:rFonts w:ascii="Times New Roman" w:hAnsi="Times New Roman" w:cs="Times New Roman"/>
          <w:sz w:val="24"/>
          <w:szCs w:val="24"/>
        </w:rPr>
        <w:softHyphen/>
        <w:t>________________________________________</w:t>
      </w: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rPr>
      </w:pPr>
      <w:r w:rsidRPr="00D21830">
        <w:rPr>
          <w:rFonts w:ascii="Times New Roman" w:hAnsi="Times New Roman" w:cs="Times New Roman"/>
          <w:sz w:val="24"/>
          <w:szCs w:val="24"/>
        </w:rPr>
        <w:t>________________________________________</w:t>
      </w:r>
    </w:p>
    <w:p w:rsidR="00D21830" w:rsidRPr="00D21830" w:rsidRDefault="00D21830" w:rsidP="00D21830">
      <w:pPr>
        <w:tabs>
          <w:tab w:val="left" w:pos="4820"/>
        </w:tabs>
        <w:autoSpaceDE w:val="0"/>
        <w:autoSpaceDN w:val="0"/>
        <w:spacing w:after="0" w:line="240" w:lineRule="auto"/>
        <w:ind w:left="4536"/>
        <w:jc w:val="center"/>
        <w:rPr>
          <w:rFonts w:ascii="Times New Roman" w:hAnsi="Times New Roman" w:cs="Times New Roman"/>
          <w:sz w:val="24"/>
          <w:szCs w:val="24"/>
        </w:rPr>
      </w:pPr>
      <w:r w:rsidRPr="00D2183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lang w:eastAsia="ru-RU"/>
        </w:rPr>
      </w:pPr>
      <w:r w:rsidRPr="00D21830">
        <w:rPr>
          <w:rFonts w:ascii="Times New Roman" w:hAnsi="Times New Roman" w:cs="Times New Roman"/>
          <w:sz w:val="24"/>
          <w:szCs w:val="24"/>
        </w:rPr>
        <w:t>Адрес постоянного места жительства заявителя</w:t>
      </w:r>
      <w:r w:rsidRPr="00D21830">
        <w:rPr>
          <w:rFonts w:ascii="Times New Roman" w:hAnsi="Times New Roman" w:cs="Times New Roman"/>
          <w:sz w:val="24"/>
          <w:szCs w:val="24"/>
          <w:lang w:eastAsia="ru-RU"/>
        </w:rPr>
        <w:t>:</w:t>
      </w:r>
    </w:p>
    <w:p w:rsidR="00D21830" w:rsidRPr="00D21830" w:rsidRDefault="00D21830" w:rsidP="00D21830">
      <w:pPr>
        <w:autoSpaceDE w:val="0"/>
        <w:autoSpaceDN w:val="0"/>
        <w:spacing w:after="0" w:line="240" w:lineRule="auto"/>
        <w:ind w:left="4536"/>
        <w:rPr>
          <w:rFonts w:ascii="Times New Roman" w:hAnsi="Times New Roman" w:cs="Times New Roman"/>
          <w:sz w:val="24"/>
          <w:szCs w:val="24"/>
          <w:lang w:eastAsia="ru-RU"/>
        </w:rPr>
      </w:pPr>
    </w:p>
    <w:p w:rsidR="00D21830" w:rsidRPr="00D21830" w:rsidRDefault="00D21830" w:rsidP="00D21830">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D21830" w:rsidRPr="00D21830" w:rsidRDefault="00D21830" w:rsidP="00D21830">
      <w:pPr>
        <w:tabs>
          <w:tab w:val="left" w:pos="5529"/>
        </w:tabs>
        <w:autoSpaceDE w:val="0"/>
        <w:autoSpaceDN w:val="0"/>
        <w:spacing w:after="0" w:line="240" w:lineRule="auto"/>
        <w:ind w:left="4536"/>
        <w:rPr>
          <w:rFonts w:ascii="Times New Roman" w:hAnsi="Times New Roman" w:cs="Times New Roman"/>
          <w:sz w:val="24"/>
          <w:szCs w:val="24"/>
          <w:lang w:eastAsia="ru-RU"/>
        </w:rPr>
      </w:pPr>
      <w:r w:rsidRPr="00D21830">
        <w:rPr>
          <w:rFonts w:ascii="Times New Roman" w:hAnsi="Times New Roman" w:cs="Times New Roman"/>
          <w:sz w:val="24"/>
          <w:szCs w:val="24"/>
          <w:lang w:eastAsia="ru-RU"/>
        </w:rPr>
        <w:t>телефон</w:t>
      </w:r>
      <w:r w:rsidRPr="00D21830">
        <w:rPr>
          <w:rFonts w:ascii="Times New Roman" w:hAnsi="Times New Roman" w:cs="Times New Roman"/>
          <w:sz w:val="24"/>
          <w:szCs w:val="24"/>
          <w:lang w:eastAsia="ru-RU"/>
        </w:rPr>
        <w:tab/>
      </w:r>
    </w:p>
    <w:p w:rsidR="00D21830" w:rsidRPr="00D21830" w:rsidRDefault="00D21830" w:rsidP="00D21830">
      <w:pPr>
        <w:autoSpaceDE w:val="0"/>
        <w:autoSpaceDN w:val="0"/>
        <w:rPr>
          <w:rFonts w:ascii="Times New Roman" w:hAnsi="Times New Roman" w:cs="Times New Roman"/>
          <w:sz w:val="24"/>
          <w:szCs w:val="24"/>
          <w:lang w:eastAsia="ru-RU"/>
        </w:rPr>
      </w:pPr>
    </w:p>
    <w:p w:rsidR="00D21830" w:rsidRPr="00D21830" w:rsidRDefault="00D21830" w:rsidP="00D21830">
      <w:pPr>
        <w:autoSpaceDE w:val="0"/>
        <w:autoSpaceDN w:val="0"/>
        <w:jc w:val="center"/>
        <w:rPr>
          <w:rFonts w:ascii="Times New Roman" w:hAnsi="Times New Roman" w:cs="Times New Roman"/>
          <w:sz w:val="24"/>
          <w:szCs w:val="24"/>
        </w:rPr>
      </w:pPr>
      <w:r w:rsidRPr="00D21830">
        <w:rPr>
          <w:rFonts w:ascii="Times New Roman" w:hAnsi="Times New Roman" w:cs="Times New Roman"/>
          <w:sz w:val="24"/>
          <w:szCs w:val="24"/>
          <w:lang w:eastAsia="ru-RU"/>
        </w:rPr>
        <w:t>Заявление</w:t>
      </w:r>
      <w:r w:rsidRPr="00D21830">
        <w:rPr>
          <w:rFonts w:ascii="Times New Roman" w:hAnsi="Times New Roman" w:cs="Times New Roman"/>
          <w:sz w:val="24"/>
          <w:szCs w:val="24"/>
          <w:lang w:eastAsia="ru-RU"/>
        </w:rPr>
        <w:br/>
        <w:t>о принятии на учет граждан в качестве нуждающихся в жилых помещениях,</w:t>
      </w:r>
      <w:r w:rsidRPr="00D21830">
        <w:rPr>
          <w:rFonts w:ascii="Times New Roman" w:hAnsi="Times New Roman" w:cs="Times New Roman"/>
          <w:sz w:val="24"/>
          <w:szCs w:val="24"/>
          <w:lang w:eastAsia="ru-RU"/>
        </w:rPr>
        <w:br/>
        <w:t>предоставляемых по договорам социального найма</w:t>
      </w:r>
    </w:p>
    <w:p w:rsidR="00D21830" w:rsidRPr="00D21830" w:rsidRDefault="00D21830" w:rsidP="00D21830">
      <w:pPr>
        <w:autoSpaceDE w:val="0"/>
        <w:autoSpaceDN w:val="0"/>
        <w:adjustRightInd w:val="0"/>
        <w:jc w:val="both"/>
        <w:rPr>
          <w:rFonts w:ascii="Times New Roman" w:hAnsi="Times New Roman" w:cs="Times New Roman"/>
          <w:sz w:val="20"/>
          <w:szCs w:val="20"/>
        </w:rPr>
      </w:pPr>
    </w:p>
    <w:p w:rsidR="00D21830" w:rsidRPr="00D21830" w:rsidRDefault="00D21830" w:rsidP="00D21830">
      <w:pPr>
        <w:autoSpaceDE w:val="0"/>
        <w:autoSpaceDN w:val="0"/>
        <w:adjustRightInd w:val="0"/>
        <w:jc w:val="both"/>
        <w:rPr>
          <w:rFonts w:ascii="Times New Roman" w:hAnsi="Times New Roman" w:cs="Times New Roman"/>
          <w:sz w:val="24"/>
          <w:szCs w:val="24"/>
        </w:rPr>
      </w:pPr>
      <w:r w:rsidRPr="00D21830">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D21830" w:rsidRPr="00D21830" w:rsidTr="00E81E28">
        <w:tc>
          <w:tcPr>
            <w:tcW w:w="1737" w:type="pct"/>
            <w:vMerge w:val="restar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Паспорт РФ</w:t>
            </w:r>
            <w:r w:rsidR="001B1DA3">
              <w:rPr>
                <w:rFonts w:ascii="Times New Roman" w:hAnsi="Times New Roman" w:cs="Times New Roman"/>
              </w:rPr>
              <w:t>&lt;1&gt;</w:t>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r w:rsidRPr="00D2183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D21830" w:rsidRPr="00D21830" w:rsidRDefault="00D21830" w:rsidP="00D21830">
            <w:pPr>
              <w:autoSpaceDE w:val="0"/>
              <w:autoSpaceDN w:val="0"/>
              <w:adjustRightInd w:val="0"/>
              <w:spacing w:after="0" w:line="240" w:lineRule="auto"/>
              <w:jc w:val="center"/>
              <w:rPr>
                <w:rFonts w:ascii="Times New Roman" w:hAnsi="Times New Roman" w:cs="Times New Roman"/>
              </w:rPr>
            </w:pPr>
          </w:p>
        </w:tc>
      </w:tr>
      <w:tr w:rsidR="00D21830" w:rsidRPr="00D21830" w:rsidTr="00E81E28">
        <w:tc>
          <w:tcPr>
            <w:tcW w:w="1737"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7"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bl>
    <w:p w:rsidR="00D21830" w:rsidRPr="00D21830" w:rsidRDefault="00D21830" w:rsidP="00D218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83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D21830" w:rsidRPr="00D21830" w:rsidRDefault="00D21830" w:rsidP="00D21830">
      <w:pPr>
        <w:autoSpaceDE w:val="0"/>
        <w:autoSpaceDN w:val="0"/>
        <w:adjustRightInd w:val="0"/>
        <w:spacing w:after="0" w:line="240" w:lineRule="auto"/>
        <w:jc w:val="both"/>
        <w:rPr>
          <w:rFonts w:ascii="Times New Roman" w:hAnsi="Times New Roman" w:cs="Times New Roman"/>
          <w:sz w:val="24"/>
          <w:szCs w:val="24"/>
        </w:rPr>
      </w:pPr>
      <w:r w:rsidRPr="00D2183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D21830" w:rsidRPr="00D21830" w:rsidRDefault="00D21830" w:rsidP="00D21830">
      <w:pPr>
        <w:spacing w:after="0" w:line="240" w:lineRule="auto"/>
        <w:jc w:val="both"/>
        <w:rPr>
          <w:rFonts w:ascii="Times New Roman" w:hAnsi="Times New Roman" w:cs="Times New Roman"/>
          <w:sz w:val="24"/>
          <w:szCs w:val="24"/>
        </w:rPr>
      </w:pPr>
    </w:p>
    <w:p w:rsidR="00D21830" w:rsidRPr="00D21830" w:rsidRDefault="00D21830" w:rsidP="00D21830">
      <w:pPr>
        <w:autoSpaceDE w:val="0"/>
        <w:autoSpaceDN w:val="0"/>
        <w:adjustRightInd w:val="0"/>
        <w:spacing w:after="0" w:line="240" w:lineRule="auto"/>
        <w:jc w:val="both"/>
        <w:rPr>
          <w:rFonts w:ascii="Times New Roman" w:hAnsi="Times New Roman" w:cs="Times New Roman"/>
          <w:sz w:val="24"/>
          <w:szCs w:val="24"/>
        </w:rPr>
      </w:pPr>
      <w:r w:rsidRPr="00D21830">
        <w:rPr>
          <w:rFonts w:ascii="Times New Roman" w:hAnsi="Times New Roman" w:cs="Times New Roman"/>
          <w:sz w:val="24"/>
          <w:szCs w:val="24"/>
        </w:rPr>
        <w:t>Сведения о заявителе</w:t>
      </w:r>
    </w:p>
    <w:p w:rsidR="00D21830" w:rsidRPr="00D21830" w:rsidRDefault="00D21830" w:rsidP="00D21830">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D21830" w:rsidRPr="00D21830" w:rsidTr="00E81E28">
        <w:tc>
          <w:tcPr>
            <w:tcW w:w="1736" w:type="pct"/>
            <w:vMerge w:val="restar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Паспорт РФ</w:t>
            </w:r>
            <w:r w:rsidRPr="00D21830">
              <w:rPr>
                <w:rFonts w:ascii="Times New Roman" w:hAnsi="Times New Roman" w:cs="Times New Roman"/>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D21830" w:rsidRPr="00D21830" w:rsidRDefault="00D21830" w:rsidP="00D21830">
            <w:pPr>
              <w:autoSpaceDE w:val="0"/>
              <w:autoSpaceDN w:val="0"/>
              <w:adjustRightInd w:val="0"/>
              <w:spacing w:after="0" w:line="240" w:lineRule="auto"/>
              <w:jc w:val="center"/>
              <w:rPr>
                <w:rFonts w:ascii="Times New Roman" w:hAnsi="Times New Roman" w:cs="Times New Roman"/>
              </w:rPr>
            </w:pPr>
          </w:p>
        </w:tc>
      </w:tr>
      <w:tr w:rsidR="00D21830" w:rsidRPr="00D21830" w:rsidTr="00E81E28">
        <w:tc>
          <w:tcPr>
            <w:tcW w:w="1736"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6" w:type="pct"/>
            <w:vMerge/>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cs="Times New Roman"/>
              </w:rPr>
            </w:pPr>
            <w:r w:rsidRPr="00D2183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sz w:val="24"/>
                <w:szCs w:val="24"/>
              </w:rPr>
            </w:pPr>
            <w:r w:rsidRPr="00D2183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sz w:val="24"/>
                <w:szCs w:val="24"/>
              </w:rPr>
            </w:pPr>
            <w:r w:rsidRPr="00D2183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r w:rsidR="00D21830" w:rsidRPr="00D21830" w:rsidTr="00E81E28">
        <w:tc>
          <w:tcPr>
            <w:tcW w:w="1736"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outlineLvl w:val="0"/>
              <w:rPr>
                <w:rFonts w:ascii="Times New Roman" w:hAnsi="Times New Roman"/>
                <w:sz w:val="24"/>
                <w:szCs w:val="24"/>
              </w:rPr>
            </w:pPr>
            <w:r w:rsidRPr="00D21830">
              <w:rPr>
                <w:rFonts w:ascii="Times New Roman" w:hAnsi="Times New Roman"/>
                <w:sz w:val="24"/>
                <w:szCs w:val="24"/>
                <w:lang w:eastAsia="ru-RU"/>
              </w:rPr>
              <w:t xml:space="preserve">страховое свидетельство </w:t>
            </w:r>
            <w:r w:rsidRPr="00D2183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jc w:val="both"/>
              <w:rPr>
                <w:rFonts w:ascii="Times New Roman" w:hAnsi="Times New Roman"/>
                <w:sz w:val="24"/>
                <w:szCs w:val="24"/>
              </w:rPr>
            </w:pPr>
            <w:r w:rsidRPr="00D2183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D21830" w:rsidRPr="00D21830" w:rsidRDefault="00D21830" w:rsidP="00D21830">
            <w:pPr>
              <w:autoSpaceDE w:val="0"/>
              <w:autoSpaceDN w:val="0"/>
              <w:adjustRightInd w:val="0"/>
              <w:spacing w:after="0" w:line="240" w:lineRule="auto"/>
              <w:rPr>
                <w:rFonts w:ascii="Times New Roman" w:hAnsi="Times New Roman" w:cs="Times New Roman"/>
              </w:rPr>
            </w:pPr>
          </w:p>
        </w:tc>
      </w:tr>
    </w:tbl>
    <w:p w:rsidR="00D21830" w:rsidRPr="00D21830" w:rsidRDefault="00D21830" w:rsidP="00D21830">
      <w:pPr>
        <w:rPr>
          <w:rFonts w:ascii="Times New Roman" w:hAnsi="Times New Roman" w:cs="Times New Roman"/>
        </w:rPr>
      </w:pPr>
    </w:p>
    <w:p w:rsidR="00D21830" w:rsidRPr="00D21830" w:rsidRDefault="00D21830" w:rsidP="00D21830">
      <w:pPr>
        <w:spacing w:after="0" w:line="240" w:lineRule="auto"/>
        <w:rPr>
          <w:rFonts w:ascii="Times New Roman" w:hAnsi="Times New Roman" w:cs="Times New Roman"/>
        </w:rPr>
      </w:pPr>
      <w:proofErr w:type="gramStart"/>
      <w:r w:rsidRPr="00D21830">
        <w:rPr>
          <w:rFonts w:ascii="Times New Roman" w:hAnsi="Times New Roman" w:cs="Times New Roman"/>
        </w:rPr>
        <w:t>Выберите</w:t>
      </w:r>
      <w:proofErr w:type="gramEnd"/>
      <w:r w:rsidRPr="00D21830">
        <w:rPr>
          <w:rFonts w:ascii="Times New Roman" w:hAnsi="Times New Roman" w:cs="Times New Roman"/>
        </w:rPr>
        <w:t xml:space="preserve"> к какой категории заявителей Вы и члены Вашей семьи относитесь</w:t>
      </w:r>
    </w:p>
    <w:p w:rsidR="00D21830" w:rsidRPr="00D21830" w:rsidRDefault="00D21830" w:rsidP="00D21830">
      <w:pPr>
        <w:spacing w:after="0" w:line="240" w:lineRule="auto"/>
        <w:rPr>
          <w:rFonts w:ascii="Times New Roman" w:hAnsi="Times New Roman" w:cs="Times New Roman"/>
        </w:rPr>
      </w:pPr>
      <w:r w:rsidRPr="00D21830">
        <w:rPr>
          <w:rFonts w:ascii="Times New Roman" w:hAnsi="Times New Roman" w:cs="Times New Roman"/>
        </w:rPr>
        <w:t>(поставить отметку «V»):</w:t>
      </w:r>
    </w:p>
    <w:p w:rsidR="00D21830" w:rsidRPr="00D21830" w:rsidRDefault="00D21830" w:rsidP="00D2183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D21830" w:rsidRPr="00D21830" w:rsidTr="00E81E28">
        <w:trPr>
          <w:trHeight w:val="331"/>
        </w:trPr>
        <w:tc>
          <w:tcPr>
            <w:tcW w:w="675" w:type="dxa"/>
          </w:tcPr>
          <w:p w:rsidR="00D21830" w:rsidRPr="00D21830" w:rsidRDefault="00D21830" w:rsidP="00D21830">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p>
        </w:tc>
        <w:tc>
          <w:tcPr>
            <w:tcW w:w="9072" w:type="dxa"/>
          </w:tcPr>
          <w:p w:rsidR="00D21830" w:rsidRPr="00D21830" w:rsidRDefault="00D21830" w:rsidP="001B1DA3">
            <w:pPr>
              <w:numPr>
                <w:ilvl w:val="0"/>
                <w:numId w:val="30"/>
              </w:numPr>
              <w:spacing w:after="0"/>
              <w:rPr>
                <w:rFonts w:ascii="Times New Roman" w:hAnsi="Times New Roman" w:cs="Times New Roman"/>
              </w:rPr>
            </w:pPr>
            <w:r w:rsidRPr="00D21830">
              <w:rPr>
                <w:rFonts w:ascii="Times New Roman" w:hAnsi="Times New Roman" w:cs="Times New Roman"/>
              </w:rPr>
              <w:t>малоимущих граждан,</w:t>
            </w:r>
            <w:r w:rsidR="001B1DA3">
              <w:rPr>
                <w:rFonts w:ascii="Times New Roman" w:hAnsi="Times New Roman" w:cs="Times New Roman"/>
              </w:rPr>
              <w:t xml:space="preserve"> </w:t>
            </w:r>
            <w:r w:rsidR="001B1DA3" w:rsidRPr="001B1DA3">
              <w:rPr>
                <w:rFonts w:ascii="Times New Roman" w:hAnsi="Times New Roman" w:cs="Times New Roman"/>
              </w:rPr>
              <w:t>постоянно проживающих на территории Ленинградской области в общей сложности не менее пяти лет</w:t>
            </w:r>
            <w:r w:rsidR="001B1DA3">
              <w:rPr>
                <w:rFonts w:ascii="Times New Roman" w:hAnsi="Times New Roman" w:cs="Times New Roman"/>
              </w:rPr>
              <w:t>;</w:t>
            </w:r>
          </w:p>
        </w:tc>
      </w:tr>
      <w:tr w:rsidR="00D21830" w:rsidRPr="00D21830" w:rsidTr="00E81E28">
        <w:trPr>
          <w:trHeight w:val="331"/>
        </w:trPr>
        <w:tc>
          <w:tcPr>
            <w:tcW w:w="9747" w:type="dxa"/>
            <w:gridSpan w:val="2"/>
          </w:tcPr>
          <w:p w:rsidR="00D21830" w:rsidRPr="00D21830" w:rsidRDefault="00D21830" w:rsidP="00D21830">
            <w:pPr>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 xml:space="preserve">Я, члены моей семьи </w:t>
            </w:r>
            <w:proofErr w:type="gramStart"/>
            <w:r w:rsidRPr="00D21830">
              <w:rPr>
                <w:rFonts w:ascii="Times New Roman" w:hAnsi="Times New Roman" w:cs="Times New Roman"/>
                <w:lang w:eastAsia="ru-RU"/>
              </w:rPr>
              <w:t>относимся</w:t>
            </w:r>
            <w:proofErr w:type="gramEnd"/>
            <w:r w:rsidRPr="00D21830">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D21830" w:rsidRPr="00D21830" w:rsidTr="00E81E28">
        <w:trPr>
          <w:trHeight w:val="331"/>
        </w:trPr>
        <w:tc>
          <w:tcPr>
            <w:tcW w:w="675" w:type="dxa"/>
          </w:tcPr>
          <w:p w:rsidR="00D21830" w:rsidRPr="00D21830" w:rsidRDefault="00D21830" w:rsidP="00D21830">
            <w:pPr>
              <w:spacing w:after="0" w:line="240" w:lineRule="auto"/>
              <w:jc w:val="both"/>
              <w:rPr>
                <w:rFonts w:ascii="Times New Roman" w:hAnsi="Times New Roman" w:cs="Times New Roman"/>
                <w:highlight w:val="yellow"/>
              </w:rPr>
            </w:pPr>
          </w:p>
        </w:tc>
        <w:tc>
          <w:tcPr>
            <w:tcW w:w="9072" w:type="dxa"/>
            <w:shd w:val="clear" w:color="auto" w:fill="auto"/>
          </w:tcPr>
          <w:p w:rsidR="00D21830" w:rsidRPr="00D21830" w:rsidRDefault="00D21830" w:rsidP="00D21830">
            <w:pPr>
              <w:spacing w:after="0" w:line="240" w:lineRule="auto"/>
              <w:jc w:val="both"/>
              <w:rPr>
                <w:rFonts w:ascii="Times New Roman" w:hAnsi="Times New Roman" w:cs="Times New Roman"/>
              </w:rPr>
            </w:pPr>
            <w:r w:rsidRPr="00D21830">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1B1DA3" w:rsidP="001B1DA3">
            <w:pPr>
              <w:numPr>
                <w:ilvl w:val="0"/>
                <w:numId w:val="30"/>
              </w:numPr>
              <w:spacing w:after="0"/>
              <w:rPr>
                <w:rFonts w:ascii="Times New Roman" w:hAnsi="Times New Roman" w:cs="Times New Roman"/>
              </w:rPr>
            </w:pPr>
            <w:r>
              <w:rPr>
                <w:rFonts w:ascii="Times New Roman" w:hAnsi="Times New Roman" w:cs="Times New Roman"/>
              </w:rPr>
              <w:t>Иные</w:t>
            </w:r>
            <w:r w:rsidR="00D21830" w:rsidRPr="00D21830">
              <w:rPr>
                <w:rFonts w:ascii="Times New Roman" w:hAnsi="Times New Roman" w:cs="Times New Roman"/>
              </w:rPr>
              <w:t xml:space="preserve"> определенны</w:t>
            </w:r>
            <w:r>
              <w:rPr>
                <w:rFonts w:ascii="Times New Roman" w:hAnsi="Times New Roman" w:cs="Times New Roman"/>
              </w:rPr>
              <w:t>е</w:t>
            </w:r>
            <w:r w:rsidR="00D21830" w:rsidRPr="00D21830">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D21830" w:rsidRPr="00D21830" w:rsidTr="00E81E28">
        <w:trPr>
          <w:trHeight w:val="32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autoSpaceDE w:val="0"/>
              <w:autoSpaceDN w:val="0"/>
              <w:adjustRightInd w:val="0"/>
              <w:spacing w:after="0" w:line="240" w:lineRule="auto"/>
              <w:jc w:val="both"/>
              <w:rPr>
                <w:rFonts w:ascii="Times New Roman" w:hAnsi="Times New Roman" w:cs="Times New Roman"/>
                <w:lang w:eastAsia="ru-RU"/>
              </w:rPr>
            </w:pPr>
            <w:r w:rsidRPr="00D21830">
              <w:rPr>
                <w:rFonts w:ascii="Times New Roman" w:hAnsi="Times New Roman" w:cs="Times New Roman"/>
                <w:lang w:eastAsia="ru-RU"/>
              </w:rPr>
              <w:t>- инвалиды Великой Отечественной войны;</w:t>
            </w:r>
          </w:p>
          <w:p w:rsidR="00D21830" w:rsidRPr="00D21830" w:rsidRDefault="00D21830" w:rsidP="00D21830">
            <w:pPr>
              <w:autoSpaceDE w:val="0"/>
              <w:autoSpaceDN w:val="0"/>
              <w:adjustRightInd w:val="0"/>
              <w:spacing w:after="0" w:line="240" w:lineRule="auto"/>
              <w:jc w:val="both"/>
              <w:rPr>
                <w:rFonts w:ascii="Times New Roman" w:hAnsi="Times New Roman" w:cs="Times New Roman"/>
                <w:lang w:eastAsia="ru-RU"/>
              </w:rPr>
            </w:pP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proofErr w:type="gramStart"/>
            <w:r w:rsidRPr="00D21830">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proofErr w:type="gramStart"/>
            <w:r w:rsidRPr="00D21830">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D21830">
              <w:rPr>
                <w:rFonts w:ascii="Times New Roman" w:hAnsi="Times New Roman" w:cs="Times New Roman"/>
              </w:rPr>
              <w:t>, в случае выселения из занимаемых ими служебных жилых помещений;</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rPr>
            </w:pPr>
            <w:r w:rsidRPr="00D21830">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w:t>
            </w:r>
            <w:r w:rsidRPr="00D21830">
              <w:rPr>
                <w:rFonts w:ascii="Times New Roman" w:hAnsi="Times New Roman" w:cs="Times New Roman"/>
                <w:sz w:val="24"/>
                <w:szCs w:val="24"/>
              </w:rPr>
              <w:lastRenderedPageBreak/>
              <w:t xml:space="preserve">или приобретение жилья в соответствии с Федеральным </w:t>
            </w:r>
            <w:hyperlink r:id="rId23" w:history="1">
              <w:r w:rsidRPr="00D21830">
                <w:rPr>
                  <w:rFonts w:ascii="Times New Roman" w:hAnsi="Times New Roman" w:cs="Times New Roman"/>
                  <w:sz w:val="24"/>
                  <w:szCs w:val="24"/>
                </w:rPr>
                <w:t>законом</w:t>
              </w:r>
            </w:hyperlink>
            <w:r w:rsidRPr="00D2183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sz w:val="24"/>
                <w:szCs w:val="24"/>
              </w:rPr>
            </w:pPr>
            <w:r w:rsidRPr="00D21830">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D21830" w:rsidRPr="00D21830" w:rsidTr="00E81E28">
        <w:trPr>
          <w:trHeight w:val="331"/>
        </w:trPr>
        <w:tc>
          <w:tcPr>
            <w:tcW w:w="675" w:type="dxa"/>
          </w:tcPr>
          <w:p w:rsidR="00D21830" w:rsidRPr="00D21830" w:rsidRDefault="00D21830" w:rsidP="00D21830">
            <w:pPr>
              <w:rPr>
                <w:rFonts w:ascii="Times New Roman" w:hAnsi="Times New Roman" w:cs="Times New Roman"/>
                <w:highlight w:val="yellow"/>
              </w:rPr>
            </w:pPr>
          </w:p>
        </w:tc>
        <w:tc>
          <w:tcPr>
            <w:tcW w:w="9072" w:type="dxa"/>
          </w:tcPr>
          <w:p w:rsidR="00D21830" w:rsidRPr="00D21830" w:rsidRDefault="00D21830" w:rsidP="00D21830">
            <w:pPr>
              <w:rPr>
                <w:rFonts w:ascii="Times New Roman" w:hAnsi="Times New Roman" w:cs="Times New Roman"/>
                <w:sz w:val="24"/>
                <w:szCs w:val="24"/>
              </w:rPr>
            </w:pPr>
            <w:r w:rsidRPr="00D21830">
              <w:rPr>
                <w:rFonts w:ascii="Times New Roman" w:hAnsi="Times New Roman" w:cs="Times New Roman"/>
                <w:sz w:val="24"/>
                <w:szCs w:val="24"/>
              </w:rPr>
              <w:t>- граждане, признанные в установленном порядке вынужденными переселенцами</w:t>
            </w:r>
          </w:p>
        </w:tc>
      </w:tr>
    </w:tbl>
    <w:p w:rsidR="00D21830" w:rsidRPr="00D21830" w:rsidRDefault="00D21830" w:rsidP="00D21830">
      <w:pPr>
        <w:rPr>
          <w:rFonts w:ascii="Times New Roman" w:hAnsi="Times New Roman" w:cs="Times New Roman"/>
          <w:lang w:eastAsia="ru-RU"/>
        </w:rPr>
      </w:pPr>
    </w:p>
    <w:p w:rsidR="00D21830" w:rsidRPr="00D21830" w:rsidRDefault="00D21830" w:rsidP="00D21830">
      <w:pPr>
        <w:ind w:firstLine="567"/>
        <w:rPr>
          <w:rFonts w:ascii="Times New Roman" w:hAnsi="Times New Roman" w:cs="Times New Roman"/>
          <w:lang w:eastAsia="ru-RU"/>
        </w:rPr>
      </w:pPr>
      <w:r w:rsidRPr="00D21830">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D21830" w:rsidRPr="00D21830" w:rsidRDefault="00D21830" w:rsidP="00D21830">
      <w:pPr>
        <w:autoSpaceDE w:val="0"/>
        <w:autoSpaceDN w:val="0"/>
        <w:ind w:firstLine="720"/>
        <w:rPr>
          <w:rFonts w:ascii="Times New Roman" w:hAnsi="Times New Roman" w:cs="Times New Roman"/>
          <w:lang w:eastAsia="ru-RU"/>
        </w:rPr>
      </w:pPr>
      <w:r w:rsidRPr="00D21830">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D21830" w:rsidRPr="00D21830" w:rsidTr="00E81E28">
        <w:trPr>
          <w:trHeight w:val="1851"/>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w:t>
            </w:r>
          </w:p>
          <w:p w:rsidR="00D21830" w:rsidRPr="00D21830" w:rsidRDefault="00D21830" w:rsidP="00D21830">
            <w:pPr>
              <w:spacing w:after="0" w:line="240" w:lineRule="auto"/>
              <w:jc w:val="center"/>
              <w:rPr>
                <w:rFonts w:ascii="Times New Roman" w:eastAsia="Times New Roman" w:hAnsi="Times New Roman" w:cs="Times New Roman"/>
                <w:lang w:eastAsia="ru-RU"/>
              </w:rPr>
            </w:pPr>
            <w:proofErr w:type="gramStart"/>
            <w:r w:rsidRPr="00D21830">
              <w:rPr>
                <w:rFonts w:ascii="Times New Roman" w:eastAsia="Times New Roman" w:hAnsi="Times New Roman" w:cs="Times New Roman"/>
                <w:lang w:eastAsia="ru-RU"/>
              </w:rPr>
              <w:t>п</w:t>
            </w:r>
            <w:proofErr w:type="gramEnd"/>
            <w:r w:rsidRPr="00D21830">
              <w:rPr>
                <w:rFonts w:ascii="Times New Roman" w:eastAsia="Times New Roman" w:hAnsi="Times New Roman" w:cs="Times New Roman"/>
                <w:lang w:eastAsia="ru-RU"/>
              </w:rPr>
              <w:t>/п</w:t>
            </w: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Фамилия, имя, отчество членов семьи</w:t>
            </w:r>
            <w:r w:rsidRPr="00D21830">
              <w:rPr>
                <w:rFonts w:ascii="Times New Roman" w:hAnsi="Times New Roman" w:cs="Times New Roman"/>
              </w:rPr>
              <w:t xml:space="preserve">, </w:t>
            </w:r>
            <w:r w:rsidRPr="00D21830">
              <w:rPr>
                <w:rFonts w:ascii="Times New Roman" w:hAnsi="Times New Roman" w:cs="Times New Roman"/>
                <w:lang w:eastAsia="ru-RU"/>
              </w:rPr>
              <w:t>дата рождения</w:t>
            </w: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Родственные отношения</w:t>
            </w:r>
          </w:p>
        </w:tc>
        <w:tc>
          <w:tcPr>
            <w:tcW w:w="1932" w:type="dxa"/>
          </w:tcPr>
          <w:p w:rsidR="00D21830" w:rsidRPr="00D21830" w:rsidRDefault="001B1DA3" w:rsidP="001B1D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Отношение к работе, учебе&lt;2&gt;</w:t>
            </w: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eastAsia="Times New Roman" w:hAnsi="Times New Roman" w:cs="Times New Roman"/>
                <w:lang w:eastAsia="ru-RU"/>
              </w:rPr>
              <w:t xml:space="preserve">Паспортные данные </w:t>
            </w:r>
            <w:r w:rsidRPr="00D21830">
              <w:rPr>
                <w:rFonts w:ascii="Times New Roman" w:hAnsi="Times New Roman" w:cs="Times New Roman"/>
              </w:rPr>
              <w:t xml:space="preserve">гражданина РФ </w:t>
            </w:r>
            <w:r w:rsidRPr="00D21830">
              <w:rPr>
                <w:rFonts w:ascii="Times New Roman" w:eastAsia="Times New Roman" w:hAnsi="Times New Roman" w:cs="Times New Roman"/>
                <w:lang w:eastAsia="ru-RU"/>
              </w:rPr>
              <w:t>(серия и номер, кем, когда выдан</w:t>
            </w:r>
            <w:r w:rsidRPr="00D2183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D21830" w:rsidRPr="00D21830" w:rsidTr="00E81E28">
        <w:trPr>
          <w:trHeight w:val="372"/>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r w:rsidRPr="00D21830">
              <w:rPr>
                <w:rFonts w:ascii="Times New Roman" w:hAnsi="Times New Roman" w:cs="Times New Roman"/>
                <w:lang w:eastAsia="ru-RU"/>
              </w:rPr>
              <w:t>Супруг (супруга)</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r w:rsidR="00D21830" w:rsidRPr="00D21830" w:rsidTr="00E81E28">
        <w:trPr>
          <w:trHeight w:val="493"/>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Дети</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r w:rsidR="00D21830" w:rsidRPr="00D21830" w:rsidTr="00E81E28">
        <w:trPr>
          <w:trHeight w:val="493"/>
        </w:trPr>
        <w:tc>
          <w:tcPr>
            <w:tcW w:w="1019"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761"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2343" w:type="dxa"/>
          </w:tcPr>
          <w:p w:rsidR="00D21830" w:rsidRPr="00D21830" w:rsidRDefault="00D21830" w:rsidP="00D21830">
            <w:pPr>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иные члены семьи</w:t>
            </w:r>
            <w:r w:rsidRPr="00D21830">
              <w:rPr>
                <w:rFonts w:ascii="Times New Roman" w:hAnsi="Times New Roman" w:cs="Times New Roman"/>
              </w:rPr>
              <w:t>, совместно проживающие (указать какие)</w:t>
            </w:r>
          </w:p>
        </w:tc>
        <w:tc>
          <w:tcPr>
            <w:tcW w:w="193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c>
          <w:tcPr>
            <w:tcW w:w="1692" w:type="dxa"/>
          </w:tcPr>
          <w:p w:rsidR="00D21830" w:rsidRPr="00D21830" w:rsidRDefault="00D21830" w:rsidP="00D21830">
            <w:pPr>
              <w:spacing w:after="0" w:line="240" w:lineRule="auto"/>
              <w:jc w:val="center"/>
              <w:rPr>
                <w:rFonts w:ascii="Times New Roman" w:eastAsia="Times New Roman" w:hAnsi="Times New Roman" w:cs="Times New Roman"/>
                <w:lang w:eastAsia="ru-RU"/>
              </w:rPr>
            </w:pPr>
          </w:p>
        </w:tc>
      </w:tr>
    </w:tbl>
    <w:p w:rsidR="00D21830" w:rsidRPr="00D21830" w:rsidRDefault="00D21830" w:rsidP="001B1DA3">
      <w:pPr>
        <w:autoSpaceDE w:val="0"/>
        <w:autoSpaceDN w:val="0"/>
        <w:spacing w:after="0" w:line="240" w:lineRule="auto"/>
        <w:rPr>
          <w:rFonts w:ascii="Times New Roman" w:hAnsi="Times New Roman" w:cs="Times New Roman"/>
        </w:rPr>
      </w:pPr>
    </w:p>
    <w:p w:rsidR="00D21830" w:rsidRPr="00D21830" w:rsidRDefault="00D21830" w:rsidP="00D21830">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D21830" w:rsidRPr="00D21830" w:rsidTr="00E81E28">
        <w:trPr>
          <w:trHeight w:val="628"/>
        </w:trPr>
        <w:tc>
          <w:tcPr>
            <w:tcW w:w="5193" w:type="dxa"/>
          </w:tcPr>
          <w:p w:rsidR="00D21830" w:rsidRPr="00D21830" w:rsidRDefault="00D21830" w:rsidP="00D21830">
            <w:pPr>
              <w:rPr>
                <w:rFonts w:ascii="Times New Roman" w:hAnsi="Times New Roman" w:cs="Times New Roman"/>
              </w:rPr>
            </w:pPr>
            <w:r w:rsidRPr="00D21830">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D21830" w:rsidRPr="00D21830" w:rsidRDefault="00D21830" w:rsidP="00D21830">
            <w:pPr>
              <w:rPr>
                <w:rFonts w:ascii="Times New Roman" w:hAnsi="Times New Roman" w:cs="Times New Roman"/>
              </w:rPr>
            </w:pPr>
          </w:p>
        </w:tc>
      </w:tr>
      <w:tr w:rsidR="00D21830" w:rsidRPr="00D21830" w:rsidTr="00E81E28">
        <w:trPr>
          <w:trHeight w:val="628"/>
        </w:trPr>
        <w:tc>
          <w:tcPr>
            <w:tcW w:w="5193" w:type="dxa"/>
          </w:tcPr>
          <w:p w:rsidR="00D21830" w:rsidRPr="00D21830" w:rsidRDefault="00D21830" w:rsidP="00D21830">
            <w:pPr>
              <w:autoSpaceDE w:val="0"/>
              <w:autoSpaceDN w:val="0"/>
              <w:rPr>
                <w:rFonts w:ascii="Times New Roman" w:hAnsi="Times New Roman" w:cs="Times New Roman"/>
              </w:rPr>
            </w:pPr>
            <w:r w:rsidRPr="00D21830">
              <w:rPr>
                <w:rFonts w:ascii="Times New Roman" w:hAnsi="Times New Roman" w:cs="Times New Roman"/>
              </w:rPr>
              <w:t>Реквизиты актовой записи о регистрации брака – для супруга/супруги</w:t>
            </w:r>
          </w:p>
        </w:tc>
        <w:tc>
          <w:tcPr>
            <w:tcW w:w="4554" w:type="dxa"/>
          </w:tcPr>
          <w:p w:rsidR="00D21830" w:rsidRPr="00D21830" w:rsidRDefault="00D21830" w:rsidP="00D21830">
            <w:pPr>
              <w:autoSpaceDE w:val="0"/>
              <w:autoSpaceDN w:val="0"/>
              <w:rPr>
                <w:rFonts w:ascii="Times New Roman" w:hAnsi="Times New Roman" w:cs="Times New Roman"/>
              </w:rPr>
            </w:pPr>
          </w:p>
        </w:tc>
      </w:tr>
      <w:tr w:rsidR="00D21830" w:rsidRPr="00D21830" w:rsidTr="00E81E28">
        <w:trPr>
          <w:trHeight w:val="330"/>
        </w:trPr>
        <w:tc>
          <w:tcPr>
            <w:tcW w:w="5193" w:type="dxa"/>
          </w:tcPr>
          <w:p w:rsidR="00D21830" w:rsidRPr="00D21830" w:rsidRDefault="00D21830" w:rsidP="001B1DA3">
            <w:pPr>
              <w:autoSpaceDE w:val="0"/>
              <w:autoSpaceDN w:val="0"/>
              <w:rPr>
                <w:rFonts w:ascii="Times New Roman" w:hAnsi="Times New Roman" w:cs="Times New Roman"/>
              </w:rPr>
            </w:pPr>
            <w:r w:rsidRPr="00D21830">
              <w:rPr>
                <w:rFonts w:ascii="Times New Roman" w:hAnsi="Times New Roman" w:cs="Times New Roman"/>
              </w:rPr>
              <w:t>Реквизиты актовой записи о расто</w:t>
            </w:r>
            <w:r w:rsidR="001B1DA3">
              <w:rPr>
                <w:rFonts w:ascii="Times New Roman" w:hAnsi="Times New Roman" w:cs="Times New Roman"/>
              </w:rPr>
              <w:t>ржении брака для супруга/супруги&lt;3&gt;</w:t>
            </w:r>
          </w:p>
        </w:tc>
        <w:tc>
          <w:tcPr>
            <w:tcW w:w="4554" w:type="dxa"/>
          </w:tcPr>
          <w:p w:rsidR="00D21830" w:rsidRPr="00D21830" w:rsidRDefault="00D21830" w:rsidP="00D21830">
            <w:pPr>
              <w:autoSpaceDE w:val="0"/>
              <w:autoSpaceDN w:val="0"/>
              <w:rPr>
                <w:rFonts w:ascii="Times New Roman" w:hAnsi="Times New Roman" w:cs="Times New Roman"/>
              </w:rPr>
            </w:pPr>
          </w:p>
        </w:tc>
      </w:tr>
    </w:tbl>
    <w:p w:rsidR="001B1DA3" w:rsidRDefault="001B1DA3" w:rsidP="00D21830">
      <w:pPr>
        <w:jc w:val="both"/>
        <w:rPr>
          <w:rFonts w:ascii="Times New Roman" w:hAnsi="Times New Roman" w:cs="Times New Roman"/>
        </w:rPr>
      </w:pPr>
    </w:p>
    <w:p w:rsidR="00D21830" w:rsidRDefault="00D21830" w:rsidP="00D21830">
      <w:pPr>
        <w:jc w:val="both"/>
        <w:rPr>
          <w:rFonts w:ascii="Times New Roman" w:hAnsi="Times New Roman" w:cs="Times New Roman"/>
        </w:rPr>
      </w:pPr>
      <w:r w:rsidRPr="00D21830">
        <w:rPr>
          <w:rFonts w:ascii="Times New Roman" w:hAnsi="Times New Roman" w:cs="Times New Roman"/>
        </w:rPr>
        <w:t xml:space="preserve"> </w:t>
      </w:r>
      <w:r w:rsidR="001B1DA3" w:rsidRPr="001B1DA3">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sidR="001B1DA3" w:rsidRPr="001B1DA3">
        <w:rPr>
          <w:rFonts w:ascii="Times New Roman" w:hAnsi="Times New Roman" w:cs="Times New Roman"/>
        </w:rPr>
        <w:t>производили</w:t>
      </w:r>
      <w:proofErr w:type="gramEnd"/>
      <w:r w:rsidR="001B1DA3" w:rsidRPr="001B1DA3">
        <w:rPr>
          <w:rFonts w:ascii="Times New Roman" w:hAnsi="Times New Roman" w:cs="Times New Roman"/>
        </w:rPr>
        <w:t>/производили (нужное подчеркнуть).</w:t>
      </w:r>
    </w:p>
    <w:p w:rsidR="001B1DA3" w:rsidRDefault="001B1DA3" w:rsidP="00D21830">
      <w:pPr>
        <w:jc w:val="both"/>
        <w:rPr>
          <w:rFonts w:ascii="Times New Roman" w:hAnsi="Times New Roman" w:cs="Times New Roman"/>
        </w:rPr>
      </w:pPr>
      <w:r w:rsidRPr="001B1DA3">
        <w:rPr>
          <w:rFonts w:ascii="Times New Roman" w:hAnsi="Times New Roman" w:cs="Times New Roman"/>
        </w:rPr>
        <w:lastRenderedPageBreak/>
        <w:t xml:space="preserve">Если производили, </w:t>
      </w:r>
      <w:proofErr w:type="gramStart"/>
      <w:r w:rsidRPr="001B1DA3">
        <w:rPr>
          <w:rFonts w:ascii="Times New Roman" w:hAnsi="Times New Roman" w:cs="Times New Roman"/>
        </w:rPr>
        <w:t>то</w:t>
      </w:r>
      <w:proofErr w:type="gramEnd"/>
      <w:r w:rsidRPr="001B1DA3">
        <w:rPr>
          <w:rFonts w:ascii="Times New Roman" w:hAnsi="Times New Roman" w:cs="Times New Roman"/>
        </w:rPr>
        <w:t xml:space="preserve"> какие именно:</w:t>
      </w:r>
      <w:r>
        <w:rPr>
          <w:rFonts w:ascii="Times New Roman" w:hAnsi="Times New Roman" w:cs="Times New Roman"/>
        </w:rPr>
        <w:t xml:space="preserve"> </w:t>
      </w:r>
      <w:r w:rsidRPr="001B1DA3">
        <w:rPr>
          <w:rFonts w:ascii="Times New Roman" w:hAnsi="Times New Roman" w:cs="Times New Roman"/>
        </w:rPr>
        <w:t>_______________________________________________</w:t>
      </w:r>
    </w:p>
    <w:p w:rsidR="001B1DA3" w:rsidRDefault="001B1DA3" w:rsidP="00D21830">
      <w:pPr>
        <w:jc w:val="both"/>
        <w:rPr>
          <w:rFonts w:ascii="Times New Roman" w:hAnsi="Times New Roman" w:cs="Times New Roman"/>
        </w:rPr>
      </w:pPr>
      <w:r w:rsidRPr="001B1DA3">
        <w:rPr>
          <w:rFonts w:ascii="Times New Roman" w:hAnsi="Times New Roman" w:cs="Times New Roman"/>
        </w:rPr>
        <w:t>___________________________________________________</w:t>
      </w:r>
      <w:r>
        <w:rPr>
          <w:rFonts w:ascii="Times New Roman" w:hAnsi="Times New Roman" w:cs="Times New Roman"/>
        </w:rPr>
        <w:t>___________________________</w:t>
      </w:r>
    </w:p>
    <w:p w:rsidR="001B1DA3" w:rsidRPr="00D21830" w:rsidRDefault="001B1DA3" w:rsidP="00D21830">
      <w:pPr>
        <w:jc w:val="both"/>
        <w:rPr>
          <w:rFonts w:ascii="Times New Roman" w:hAnsi="Times New Roman" w:cs="Times New Roman"/>
        </w:rPr>
      </w:pPr>
      <w:r w:rsidRPr="001B1DA3">
        <w:rPr>
          <w:rFonts w:ascii="Times New Roman" w:hAnsi="Times New Roman" w:cs="Times New Roman"/>
        </w:rPr>
        <w:t xml:space="preserve">Заполняется на каждого члена семьи в случае необходимости признания </w:t>
      </w:r>
      <w:proofErr w:type="gramStart"/>
      <w:r w:rsidRPr="001B1DA3">
        <w:rPr>
          <w:rFonts w:ascii="Times New Roman" w:hAnsi="Times New Roman" w:cs="Times New Roman"/>
        </w:rPr>
        <w:t>малоимущим</w:t>
      </w:r>
      <w:proofErr w:type="gramEnd"/>
      <w:r w:rsidRPr="001B1DA3">
        <w:rPr>
          <w:rFonts w:ascii="Times New Roman" w:hAnsi="Times New Roman" w:cs="Times New Roman"/>
        </w:rPr>
        <w:t>:</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D21830" w:rsidRPr="00D21830" w:rsidTr="00E81E28">
        <w:trPr>
          <w:trHeight w:val="309"/>
        </w:trPr>
        <w:tc>
          <w:tcPr>
            <w:tcW w:w="3748" w:type="dxa"/>
          </w:tcPr>
          <w:p w:rsidR="00D21830" w:rsidRPr="00D21830" w:rsidRDefault="001B1DA3" w:rsidP="001B1DA3">
            <w:pPr>
              <w:autoSpaceDE w:val="0"/>
              <w:autoSpaceDN w:val="0"/>
              <w:adjustRightInd w:val="0"/>
              <w:jc w:val="center"/>
              <w:rPr>
                <w:rFonts w:ascii="Times New Roman" w:hAnsi="Times New Roman" w:cs="Times New Roman"/>
              </w:rPr>
            </w:pPr>
            <w:r>
              <w:rPr>
                <w:rFonts w:ascii="Times New Roman" w:hAnsi="Times New Roman" w:cs="Times New Roman"/>
              </w:rPr>
              <w:t>Кем получен доход</w:t>
            </w:r>
          </w:p>
        </w:tc>
        <w:tc>
          <w:tcPr>
            <w:tcW w:w="2551" w:type="dxa"/>
          </w:tcPr>
          <w:p w:rsidR="00D21830" w:rsidRPr="00D21830" w:rsidRDefault="001B1DA3" w:rsidP="001B1DA3">
            <w:pPr>
              <w:autoSpaceDE w:val="0"/>
              <w:autoSpaceDN w:val="0"/>
              <w:adjustRightInd w:val="0"/>
              <w:jc w:val="center"/>
              <w:rPr>
                <w:rFonts w:ascii="Times New Roman" w:hAnsi="Times New Roman" w:cs="Times New Roman"/>
              </w:rPr>
            </w:pPr>
            <w:r>
              <w:rPr>
                <w:rFonts w:ascii="Times New Roman" w:hAnsi="Times New Roman" w:cs="Times New Roman"/>
              </w:rPr>
              <w:t>В</w:t>
            </w:r>
            <w:r w:rsidR="00D21830" w:rsidRPr="00D21830">
              <w:rPr>
                <w:rFonts w:ascii="Times New Roman" w:hAnsi="Times New Roman" w:cs="Times New Roman"/>
              </w:rPr>
              <w:t>ид полученного дохода</w:t>
            </w:r>
          </w:p>
        </w:tc>
        <w:tc>
          <w:tcPr>
            <w:tcW w:w="3402" w:type="dxa"/>
            <w:gridSpan w:val="2"/>
          </w:tcPr>
          <w:p w:rsidR="00D21830" w:rsidRPr="00D21830" w:rsidRDefault="001B1DA3" w:rsidP="001B1DA3">
            <w:pPr>
              <w:autoSpaceDE w:val="0"/>
              <w:autoSpaceDN w:val="0"/>
              <w:adjustRightInd w:val="0"/>
              <w:jc w:val="center"/>
              <w:rPr>
                <w:rFonts w:ascii="Times New Roman" w:hAnsi="Times New Roman" w:cs="Times New Roman"/>
              </w:rPr>
            </w:pPr>
            <w:r>
              <w:rPr>
                <w:rFonts w:ascii="Times New Roman" w:hAnsi="Times New Roman" w:cs="Times New Roman"/>
              </w:rPr>
              <w:t xml:space="preserve">Сведения о доходах заявителя </w:t>
            </w:r>
            <w:r w:rsidRPr="001B1DA3">
              <w:rPr>
                <w:rFonts w:ascii="Times New Roman" w:hAnsi="Times New Roman" w:cs="Times New Roman"/>
              </w:rPr>
              <w:t>и членов его семьи</w:t>
            </w:r>
          </w:p>
        </w:tc>
      </w:tr>
      <w:tr w:rsidR="00D21830" w:rsidRPr="00D21830" w:rsidTr="00E81E28">
        <w:tc>
          <w:tcPr>
            <w:tcW w:w="3748" w:type="dxa"/>
          </w:tcPr>
          <w:p w:rsidR="00D21830" w:rsidRPr="00D21830" w:rsidRDefault="00D21830" w:rsidP="00D21830">
            <w:pPr>
              <w:autoSpaceDE w:val="0"/>
              <w:autoSpaceDN w:val="0"/>
              <w:adjustRightInd w:val="0"/>
              <w:jc w:val="both"/>
              <w:rPr>
                <w:rFonts w:ascii="Times New Roman" w:hAnsi="Times New Roman" w:cs="Times New Roman"/>
              </w:rPr>
            </w:pPr>
            <w:r w:rsidRPr="00D21830">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tcPr>
          <w:p w:rsidR="00D21830" w:rsidRPr="00D21830" w:rsidRDefault="00D21830" w:rsidP="00D21830">
            <w:pPr>
              <w:autoSpaceDE w:val="0"/>
              <w:autoSpaceDN w:val="0"/>
              <w:adjustRightInd w:val="0"/>
              <w:jc w:val="both"/>
              <w:rPr>
                <w:rFonts w:ascii="Times New Roman" w:hAnsi="Times New Roman" w:cs="Times New Roman"/>
              </w:rPr>
            </w:pPr>
            <w:r w:rsidRPr="00D21830">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vMerge w:val="restart"/>
          </w:tcPr>
          <w:p w:rsidR="00D21830" w:rsidRPr="00D21830" w:rsidRDefault="00D21830" w:rsidP="00D21830">
            <w:pPr>
              <w:rPr>
                <w:rFonts w:ascii="Times New Roman" w:hAnsi="Times New Roman" w:cs="Times New Roman"/>
                <w:lang w:eastAsia="x-none"/>
              </w:rPr>
            </w:pPr>
            <w:r w:rsidRPr="00D21830">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D21830">
              <w:rPr>
                <w:rFonts w:ascii="Times New Roman" w:hAnsi="Times New Roman" w:cs="Times New Roman"/>
              </w:rPr>
              <w:t>у(</w:t>
            </w:r>
            <w:proofErr w:type="gramEnd"/>
            <w:r w:rsidRPr="00D21830">
              <w:rPr>
                <w:rFonts w:ascii="Times New Roman" w:hAnsi="Times New Roman" w:cs="Times New Roman"/>
              </w:rPr>
              <w:t>и) «</w:t>
            </w:r>
            <w:r w:rsidRPr="00D21830">
              <w:rPr>
                <w:rFonts w:ascii="Times New Roman" w:hAnsi="Times New Roman" w:cs="Times New Roman"/>
                <w:lang w:val="en-US"/>
              </w:rPr>
              <w:t>V</w:t>
            </w:r>
            <w:r w:rsidRPr="00D21830">
              <w:rPr>
                <w:rFonts w:ascii="Times New Roman" w:hAnsi="Times New Roman" w:cs="Times New Roman"/>
              </w:rPr>
              <w:t>»:</w:t>
            </w:r>
          </w:p>
        </w:tc>
        <w:tc>
          <w:tcPr>
            <w:tcW w:w="3118" w:type="dxa"/>
            <w:gridSpan w:val="2"/>
          </w:tcPr>
          <w:p w:rsidR="00D21830" w:rsidRPr="00D21830" w:rsidRDefault="001B1DA3" w:rsidP="00D21830">
            <w:pPr>
              <w:jc w:val="both"/>
              <w:rPr>
                <w:rFonts w:ascii="Times New Roman" w:hAnsi="Times New Roman" w:cs="Times New Roman"/>
              </w:rPr>
            </w:pPr>
            <w:r>
              <w:rPr>
                <w:rFonts w:ascii="Times New Roman" w:hAnsi="Times New Roman" w:cs="Times New Roman"/>
              </w:rPr>
              <w:t>Н</w:t>
            </w:r>
            <w:r w:rsidR="00D21830" w:rsidRPr="00D21830">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vMerge/>
          </w:tcPr>
          <w:p w:rsidR="00D21830" w:rsidRPr="00D21830" w:rsidRDefault="00D21830" w:rsidP="00D21830">
            <w:pPr>
              <w:rPr>
                <w:rFonts w:ascii="Times New Roman" w:hAnsi="Times New Roman" w:cs="Times New Roman"/>
                <w:lang w:eastAsia="x-none"/>
              </w:rPr>
            </w:pPr>
          </w:p>
        </w:tc>
        <w:tc>
          <w:tcPr>
            <w:tcW w:w="3118" w:type="dxa"/>
            <w:gridSpan w:val="2"/>
          </w:tcPr>
          <w:p w:rsidR="00D21830" w:rsidRPr="00D21830" w:rsidRDefault="001B1DA3" w:rsidP="00D21830">
            <w:pPr>
              <w:jc w:val="both"/>
              <w:rPr>
                <w:rFonts w:ascii="Times New Roman" w:hAnsi="Times New Roman" w:cs="Times New Roman"/>
              </w:rPr>
            </w:pPr>
            <w:r>
              <w:rPr>
                <w:rFonts w:ascii="Times New Roman" w:hAnsi="Times New Roman" w:cs="Times New Roman"/>
              </w:rPr>
              <w:t>Н</w:t>
            </w:r>
            <w:r w:rsidR="00D21830" w:rsidRPr="00D21830">
              <w:rPr>
                <w:rFonts w:ascii="Times New Roman" w:hAnsi="Times New Roman" w:cs="Times New Roman"/>
              </w:rPr>
              <w:t>игде не работа</w:t>
            </w:r>
            <w:proofErr w:type="gramStart"/>
            <w:r w:rsidR="00D21830" w:rsidRPr="00D21830">
              <w:rPr>
                <w:rFonts w:ascii="Times New Roman" w:hAnsi="Times New Roman" w:cs="Times New Roman"/>
              </w:rPr>
              <w:t>л(</w:t>
            </w:r>
            <w:proofErr w:type="gramEnd"/>
            <w:r w:rsidR="00D21830" w:rsidRPr="00D21830">
              <w:rPr>
                <w:rFonts w:ascii="Times New Roman" w:hAnsi="Times New Roman" w:cs="Times New Roman"/>
              </w:rPr>
              <w:t>а) и не работаю по трудовому договору</w:t>
            </w: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rPr>
          <w:trHeight w:val="3603"/>
        </w:trPr>
        <w:tc>
          <w:tcPr>
            <w:tcW w:w="3748" w:type="dxa"/>
            <w:vMerge/>
          </w:tcPr>
          <w:p w:rsidR="00D21830" w:rsidRPr="00D21830" w:rsidRDefault="00D21830" w:rsidP="00D21830">
            <w:pPr>
              <w:rPr>
                <w:rFonts w:ascii="Times New Roman" w:hAnsi="Times New Roman" w:cs="Times New Roman"/>
                <w:lang w:eastAsia="x-none"/>
              </w:rPr>
            </w:pPr>
          </w:p>
        </w:tc>
        <w:tc>
          <w:tcPr>
            <w:tcW w:w="3118" w:type="dxa"/>
            <w:gridSpan w:val="2"/>
          </w:tcPr>
          <w:p w:rsidR="00D21830" w:rsidRPr="00D21830" w:rsidRDefault="001B1DA3" w:rsidP="00D21830">
            <w:pPr>
              <w:jc w:val="both"/>
              <w:rPr>
                <w:rFonts w:ascii="Times New Roman" w:hAnsi="Times New Roman" w:cs="Times New Roman"/>
              </w:rPr>
            </w:pPr>
            <w:r>
              <w:rPr>
                <w:rFonts w:ascii="Times New Roman" w:hAnsi="Times New Roman" w:cs="Times New Roman"/>
              </w:rPr>
              <w:t>Н</w:t>
            </w:r>
            <w:r w:rsidR="00D21830" w:rsidRPr="00D21830">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r w:rsidR="00D21830" w:rsidRPr="00D21830" w:rsidTr="00E81E28">
        <w:tc>
          <w:tcPr>
            <w:tcW w:w="3748" w:type="dxa"/>
          </w:tcPr>
          <w:p w:rsidR="00D21830" w:rsidRPr="00D21830" w:rsidRDefault="00D21830" w:rsidP="00D21830">
            <w:pPr>
              <w:rPr>
                <w:rFonts w:ascii="Times New Roman" w:hAnsi="Times New Roman" w:cs="Times New Roman"/>
                <w:lang w:eastAsia="x-none"/>
              </w:rPr>
            </w:pPr>
            <w:r w:rsidRPr="00D21830">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D21830" w:rsidRPr="00D21830" w:rsidRDefault="00D21830" w:rsidP="00D21830">
            <w:pPr>
              <w:jc w:val="both"/>
              <w:rPr>
                <w:rFonts w:ascii="Times New Roman" w:hAnsi="Times New Roman" w:cs="Times New Roman"/>
              </w:rPr>
            </w:pPr>
          </w:p>
        </w:tc>
        <w:tc>
          <w:tcPr>
            <w:tcW w:w="2835" w:type="dxa"/>
          </w:tcPr>
          <w:p w:rsidR="00D21830" w:rsidRPr="00D21830" w:rsidRDefault="00D21830" w:rsidP="00D21830">
            <w:pPr>
              <w:autoSpaceDE w:val="0"/>
              <w:autoSpaceDN w:val="0"/>
              <w:adjustRightInd w:val="0"/>
              <w:ind w:firstLine="720"/>
              <w:rPr>
                <w:rFonts w:ascii="Times New Roman" w:hAnsi="Times New Roman" w:cs="Times New Roman"/>
              </w:rPr>
            </w:pPr>
          </w:p>
        </w:tc>
      </w:tr>
    </w:tbl>
    <w:p w:rsidR="00D21830" w:rsidRPr="00D21830" w:rsidRDefault="00D21830" w:rsidP="00D21830">
      <w:pPr>
        <w:rPr>
          <w:rFonts w:ascii="Times New Roman" w:hAnsi="Times New Roman" w:cs="Times New Roman"/>
          <w:sz w:val="24"/>
          <w:szCs w:val="24"/>
        </w:rPr>
      </w:pPr>
      <w:r w:rsidRPr="00D21830">
        <w:rPr>
          <w:rFonts w:ascii="Times New Roman" w:hAnsi="Times New Roman" w:cs="Times New Roman"/>
          <w:sz w:val="24"/>
          <w:szCs w:val="24"/>
        </w:rPr>
        <w:lastRenderedPageBreak/>
        <w:t xml:space="preserve">Прошу исключить из общей суммы  дохода,  выплаченные  алименты  в  сумме_______ </w:t>
      </w:r>
      <w:proofErr w:type="spellStart"/>
      <w:r w:rsidRPr="00D21830">
        <w:rPr>
          <w:rFonts w:ascii="Times New Roman" w:hAnsi="Times New Roman" w:cs="Times New Roman"/>
          <w:sz w:val="24"/>
          <w:szCs w:val="24"/>
        </w:rPr>
        <w:t>руб</w:t>
      </w:r>
      <w:proofErr w:type="spellEnd"/>
      <w:r w:rsidRPr="00D21830">
        <w:rPr>
          <w:rFonts w:ascii="Times New Roman" w:hAnsi="Times New Roman" w:cs="Times New Roman"/>
          <w:sz w:val="24"/>
          <w:szCs w:val="24"/>
        </w:rPr>
        <w:t xml:space="preserve">.________коп., удерживаемые </w:t>
      </w:r>
      <w:proofErr w:type="gramStart"/>
      <w:r w:rsidRPr="00D21830">
        <w:rPr>
          <w:rFonts w:ascii="Times New Roman" w:hAnsi="Times New Roman" w:cs="Times New Roman"/>
          <w:sz w:val="24"/>
          <w:szCs w:val="24"/>
        </w:rPr>
        <w:t>по</w:t>
      </w:r>
      <w:proofErr w:type="gramEnd"/>
      <w:r w:rsidRPr="00D21830">
        <w:rPr>
          <w:rFonts w:ascii="Times New Roman" w:hAnsi="Times New Roman" w:cs="Times New Roman"/>
          <w:sz w:val="24"/>
          <w:szCs w:val="24"/>
        </w:rPr>
        <w:t xml:space="preserve"> ______________________________________________</w:t>
      </w:r>
    </w:p>
    <w:p w:rsidR="00D21830" w:rsidRPr="00D21830" w:rsidRDefault="00D21830" w:rsidP="00D21830">
      <w:pPr>
        <w:widowControl w:val="0"/>
        <w:autoSpaceDE w:val="0"/>
        <w:autoSpaceDN w:val="0"/>
        <w:adjustRightInd w:val="0"/>
        <w:jc w:val="both"/>
        <w:rPr>
          <w:rFonts w:ascii="Times New Roman" w:hAnsi="Times New Roman" w:cs="Times New Roman"/>
          <w:sz w:val="24"/>
          <w:szCs w:val="24"/>
        </w:rPr>
      </w:pPr>
      <w:r w:rsidRPr="00D21830">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D21830" w:rsidRPr="00D21830" w:rsidTr="00E81E28">
        <w:trPr>
          <w:trHeight w:val="1291"/>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1B1DA3" w:rsidP="00D21830">
            <w:pPr>
              <w:spacing w:after="0" w:line="240" w:lineRule="auto"/>
              <w:jc w:val="both"/>
              <w:rPr>
                <w:rFonts w:ascii="Times New Roman" w:eastAsia="Times New Roman" w:hAnsi="Times New Roman" w:cs="Times New Roman"/>
                <w:sz w:val="24"/>
                <w:szCs w:val="24"/>
                <w:lang w:eastAsia="ru-RU"/>
              </w:rPr>
            </w:pPr>
            <w:proofErr w:type="gramStart"/>
            <w:r w:rsidRPr="001B1DA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учета&lt;4&gt;</w:t>
            </w:r>
            <w:proofErr w:type="gramEnd"/>
          </w:p>
        </w:tc>
      </w:tr>
      <w:tr w:rsidR="00D21830" w:rsidRPr="00D21830" w:rsidTr="00E81E28">
        <w:trPr>
          <w:trHeight w:val="77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E05162" w:rsidP="00D21830">
            <w:pPr>
              <w:jc w:val="both"/>
              <w:rPr>
                <w:rFonts w:ascii="Times New Roman" w:eastAsia="Times New Roman" w:hAnsi="Times New Roman" w:cs="Times New Roman"/>
                <w:lang w:eastAsia="ru-RU"/>
              </w:rPr>
            </w:pPr>
            <w:r w:rsidRPr="00E05162">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E05162">
              <w:rPr>
                <w:rFonts w:ascii="Times New Roman" w:eastAsia="Times New Roman" w:hAnsi="Times New Roman" w:cs="Times New Roman"/>
                <w:lang w:eastAsia="ru-RU"/>
              </w:rPr>
              <w:t>принятия</w:t>
            </w:r>
            <w:proofErr w:type="gramEnd"/>
            <w:r w:rsidRPr="00E05162">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 &lt;5&gt;</w:t>
            </w:r>
          </w:p>
        </w:tc>
      </w:tr>
      <w:tr w:rsidR="00D21830" w:rsidRPr="00D21830" w:rsidTr="00E81E28">
        <w:trPr>
          <w:trHeight w:val="26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E05162" w:rsidP="00D21830">
            <w:pPr>
              <w:jc w:val="both"/>
              <w:rPr>
                <w:rFonts w:ascii="Times New Roman" w:eastAsia="Times New Roman" w:hAnsi="Times New Roman" w:cs="Times New Roman"/>
                <w:lang w:eastAsia="ru-RU"/>
              </w:rPr>
            </w:pPr>
            <w:r w:rsidRPr="00E05162">
              <w:rPr>
                <w:rFonts w:ascii="Times New Roman" w:eastAsia="Times New Roman" w:hAnsi="Times New Roman" w:cs="Times New Roman"/>
                <w:lang w:eastAsia="ru-RU"/>
              </w:rPr>
              <w:t>Я и члены моей семьи даем согласие на проведение проверки представленных сведений</w:t>
            </w:r>
          </w:p>
        </w:tc>
      </w:tr>
      <w:tr w:rsidR="00D21830" w:rsidRPr="00D21830" w:rsidTr="00E81E28">
        <w:trPr>
          <w:trHeight w:val="486"/>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E05162" w:rsidP="00D21830">
            <w:pPr>
              <w:autoSpaceDE w:val="0"/>
              <w:autoSpaceDN w:val="0"/>
              <w:spacing w:after="0" w:line="240" w:lineRule="auto"/>
              <w:jc w:val="both"/>
              <w:rPr>
                <w:rFonts w:ascii="Times New Roman" w:hAnsi="Times New Roman" w:cs="Times New Roman"/>
              </w:rPr>
            </w:pPr>
            <w:r w:rsidRPr="00E05162">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D21830" w:rsidRPr="00D21830" w:rsidTr="00E81E28">
        <w:trPr>
          <w:trHeight w:val="26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E05162" w:rsidP="00D21830">
            <w:pPr>
              <w:autoSpaceDE w:val="0"/>
              <w:autoSpaceDN w:val="0"/>
              <w:spacing w:after="0" w:line="240" w:lineRule="auto"/>
              <w:jc w:val="both"/>
              <w:rPr>
                <w:rFonts w:ascii="Times New Roman" w:hAnsi="Times New Roman" w:cs="Times New Roman"/>
              </w:rPr>
            </w:pPr>
            <w:proofErr w:type="gramStart"/>
            <w:r w:rsidRPr="00E05162">
              <w:rPr>
                <w:rFonts w:ascii="Times New Roman" w:hAnsi="Times New Roman" w:cs="Times New Roman"/>
                <w:lang w:eastAsia="ru-RU"/>
              </w:rPr>
              <w:t>Я и члены моей семьи даем согласие в соответствии со статьей 9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частью 3 статьи 3 Федерального закона от 27</w:t>
            </w:r>
            <w:proofErr w:type="gramEnd"/>
            <w:r w:rsidRPr="00E05162">
              <w:rPr>
                <w:rFonts w:ascii="Times New Roman" w:hAnsi="Times New Roman" w:cs="Times New Roman"/>
                <w:lang w:eastAsia="ru-RU"/>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D21830" w:rsidRPr="00D21830" w:rsidTr="00E81E28">
        <w:trPr>
          <w:trHeight w:val="262"/>
        </w:trPr>
        <w:tc>
          <w:tcPr>
            <w:tcW w:w="651" w:type="dxa"/>
          </w:tcPr>
          <w:p w:rsidR="00D21830" w:rsidRPr="00D21830" w:rsidRDefault="00D21830" w:rsidP="00D21830">
            <w:pPr>
              <w:jc w:val="both"/>
              <w:rPr>
                <w:rFonts w:ascii="Times New Roman" w:hAnsi="Times New Roman" w:cs="Times New Roman"/>
                <w:sz w:val="24"/>
                <w:szCs w:val="24"/>
              </w:rPr>
            </w:pPr>
          </w:p>
        </w:tc>
        <w:tc>
          <w:tcPr>
            <w:tcW w:w="9055" w:type="dxa"/>
          </w:tcPr>
          <w:p w:rsidR="00D21830" w:rsidRPr="00D21830" w:rsidRDefault="00E05162" w:rsidP="00D21830">
            <w:pPr>
              <w:autoSpaceDE w:val="0"/>
              <w:autoSpaceDN w:val="0"/>
              <w:spacing w:after="0" w:line="240" w:lineRule="auto"/>
              <w:jc w:val="both"/>
              <w:rPr>
                <w:rFonts w:ascii="Times New Roman" w:hAnsi="Times New Roman" w:cs="Times New Roman"/>
                <w:lang w:eastAsia="ru-RU"/>
              </w:rPr>
            </w:pPr>
            <w:r w:rsidRPr="00E05162">
              <w:rPr>
                <w:rFonts w:ascii="Times New Roman" w:hAnsi="Times New Roman" w:cs="Times New Roman"/>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E05162" w:rsidRPr="00D21830" w:rsidTr="00E81E28">
        <w:trPr>
          <w:trHeight w:val="262"/>
        </w:trPr>
        <w:tc>
          <w:tcPr>
            <w:tcW w:w="651" w:type="dxa"/>
          </w:tcPr>
          <w:p w:rsidR="00E05162" w:rsidRPr="00D21830" w:rsidRDefault="00E05162" w:rsidP="00D21830">
            <w:pPr>
              <w:jc w:val="both"/>
              <w:rPr>
                <w:rFonts w:ascii="Times New Roman" w:hAnsi="Times New Roman" w:cs="Times New Roman"/>
                <w:sz w:val="24"/>
                <w:szCs w:val="24"/>
              </w:rPr>
            </w:pPr>
          </w:p>
        </w:tc>
        <w:tc>
          <w:tcPr>
            <w:tcW w:w="9055" w:type="dxa"/>
          </w:tcPr>
          <w:p w:rsidR="00E05162" w:rsidRPr="00E05162" w:rsidRDefault="00E05162" w:rsidP="00D21830">
            <w:pPr>
              <w:autoSpaceDE w:val="0"/>
              <w:autoSpaceDN w:val="0"/>
              <w:spacing w:after="0" w:line="240" w:lineRule="auto"/>
              <w:jc w:val="both"/>
              <w:rPr>
                <w:rFonts w:ascii="Times New Roman" w:hAnsi="Times New Roman" w:cs="Times New Roman"/>
                <w:lang w:eastAsia="ru-RU"/>
              </w:rPr>
            </w:pPr>
            <w:r w:rsidRPr="00E05162">
              <w:rPr>
                <w:rFonts w:ascii="Times New Roman" w:hAnsi="Times New Roman" w:cs="Times New Roman"/>
                <w:lang w:eastAsia="ru-RU"/>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w:t>
            </w:r>
            <w:r>
              <w:rPr>
                <w:rFonts w:ascii="Times New Roman" w:hAnsi="Times New Roman" w:cs="Times New Roman"/>
                <w:lang w:eastAsia="ru-RU"/>
              </w:rPr>
              <w:t>в установленном законом порядке</w:t>
            </w:r>
          </w:p>
        </w:tc>
      </w:tr>
    </w:tbl>
    <w:p w:rsidR="00D21830" w:rsidRPr="00D21830" w:rsidRDefault="00D21830" w:rsidP="00D21830">
      <w:pPr>
        <w:widowControl w:val="0"/>
        <w:autoSpaceDE w:val="0"/>
        <w:autoSpaceDN w:val="0"/>
        <w:adjustRightInd w:val="0"/>
        <w:spacing w:after="0" w:line="240" w:lineRule="auto"/>
        <w:rPr>
          <w:rFonts w:ascii="Times New Roman" w:hAnsi="Times New Roman" w:cs="Times New Roman"/>
          <w:sz w:val="24"/>
          <w:szCs w:val="24"/>
          <w:lang w:eastAsia="ru-RU"/>
        </w:rPr>
      </w:pPr>
    </w:p>
    <w:p w:rsidR="00D21830" w:rsidRPr="00D21830" w:rsidRDefault="00D21830" w:rsidP="00D21830">
      <w:pPr>
        <w:widowControl w:val="0"/>
        <w:autoSpaceDE w:val="0"/>
        <w:autoSpaceDN w:val="0"/>
        <w:adjustRightInd w:val="0"/>
        <w:spacing w:after="0" w:line="240" w:lineRule="auto"/>
        <w:rPr>
          <w:rFonts w:ascii="Times New Roman" w:hAnsi="Times New Roman" w:cs="Times New Roman"/>
          <w:lang w:eastAsia="ru-RU"/>
        </w:rPr>
      </w:pPr>
      <w:r w:rsidRPr="00D21830">
        <w:rPr>
          <w:rFonts w:ascii="Times New Roman" w:hAnsi="Times New Roman" w:cs="Times New Roman"/>
          <w:lang w:eastAsia="ru-RU"/>
        </w:rPr>
        <w:t>Результат рассмотрения заявления прошу:</w:t>
      </w:r>
    </w:p>
    <w:p w:rsidR="00D21830" w:rsidRPr="00D21830" w:rsidRDefault="00D21830" w:rsidP="00D21830">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widowControl w:val="0"/>
              <w:autoSpaceDE w:val="0"/>
              <w:autoSpaceDN w:val="0"/>
              <w:adjustRightInd w:val="0"/>
              <w:spacing w:after="0" w:line="240" w:lineRule="auto"/>
              <w:rPr>
                <w:rFonts w:ascii="Times New Roman" w:hAnsi="Times New Roman" w:cs="Times New Roman"/>
                <w:lang w:eastAsia="ru-RU"/>
              </w:rPr>
            </w:pPr>
            <w:r w:rsidRPr="00D21830">
              <w:rPr>
                <w:rFonts w:ascii="Times New Roman" w:hAnsi="Times New Roman" w:cs="Times New Roman"/>
                <w:lang w:eastAsia="ru-RU"/>
              </w:rPr>
              <w:t>выдать на руки в ОМСУ/Организации</w:t>
            </w:r>
          </w:p>
        </w:tc>
      </w:tr>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widowControl w:val="0"/>
              <w:autoSpaceDE w:val="0"/>
              <w:autoSpaceDN w:val="0"/>
              <w:adjustRightInd w:val="0"/>
              <w:spacing w:after="0" w:line="240" w:lineRule="auto"/>
              <w:rPr>
                <w:rFonts w:ascii="Times New Roman" w:hAnsi="Times New Roman" w:cs="Times New Roman"/>
                <w:lang w:eastAsia="ru-RU"/>
              </w:rPr>
            </w:pPr>
            <w:r w:rsidRPr="00D21830">
              <w:rPr>
                <w:rFonts w:ascii="Times New Roman" w:hAnsi="Times New Roman" w:cs="Times New Roman"/>
                <w:lang w:eastAsia="ru-RU"/>
              </w:rPr>
              <w:t>выдать на руки в МФЦ</w:t>
            </w:r>
          </w:p>
        </w:tc>
      </w:tr>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widowControl w:val="0"/>
              <w:autoSpaceDE w:val="0"/>
              <w:autoSpaceDN w:val="0"/>
              <w:adjustRightInd w:val="0"/>
              <w:rPr>
                <w:rFonts w:ascii="Times New Roman" w:hAnsi="Times New Roman" w:cs="Times New Roman"/>
                <w:lang w:eastAsia="ru-RU"/>
              </w:rPr>
            </w:pPr>
            <w:r w:rsidRPr="00D21830">
              <w:rPr>
                <w:rFonts w:ascii="Times New Roman" w:hAnsi="Times New Roman" w:cs="Times New Roman"/>
                <w:lang w:eastAsia="ru-RU"/>
              </w:rPr>
              <w:t>направить в электронной форме в личный кабинет на ПГУ ЛО/ЕПГУ</w:t>
            </w:r>
          </w:p>
        </w:tc>
      </w:tr>
      <w:tr w:rsidR="00D21830" w:rsidRPr="00D21830" w:rsidTr="00E81E28">
        <w:tc>
          <w:tcPr>
            <w:tcW w:w="709" w:type="dxa"/>
          </w:tcPr>
          <w:p w:rsidR="00D21830" w:rsidRPr="00D21830" w:rsidRDefault="00D21830" w:rsidP="00D21830">
            <w:pPr>
              <w:autoSpaceDE w:val="0"/>
              <w:autoSpaceDN w:val="0"/>
              <w:jc w:val="center"/>
              <w:rPr>
                <w:rFonts w:ascii="Times New Roman" w:hAnsi="Times New Roman" w:cs="Times New Roman"/>
                <w:lang w:eastAsia="ru-RU"/>
              </w:rPr>
            </w:pPr>
          </w:p>
        </w:tc>
        <w:tc>
          <w:tcPr>
            <w:tcW w:w="7655" w:type="dxa"/>
          </w:tcPr>
          <w:p w:rsidR="00D21830" w:rsidRPr="00D21830" w:rsidRDefault="00D21830" w:rsidP="00D21830">
            <w:pPr>
              <w:autoSpaceDE w:val="0"/>
              <w:autoSpaceDN w:val="0"/>
              <w:rPr>
                <w:rFonts w:ascii="Times New Roman" w:hAnsi="Times New Roman" w:cs="Times New Roman"/>
                <w:lang w:eastAsia="ru-RU"/>
              </w:rPr>
            </w:pPr>
            <w:r w:rsidRPr="00D21830">
              <w:rPr>
                <w:rFonts w:ascii="Times New Roman" w:hAnsi="Times New Roman" w:cs="Times New Roman"/>
              </w:rPr>
              <w:t>направить по электронной почте: (указать адрес электронной почты)</w:t>
            </w:r>
          </w:p>
        </w:tc>
      </w:tr>
    </w:tbl>
    <w:p w:rsidR="00D21830" w:rsidRPr="00D21830" w:rsidRDefault="00D21830" w:rsidP="00D21830">
      <w:pPr>
        <w:autoSpaceDE w:val="0"/>
        <w:autoSpaceDN w:val="0"/>
        <w:spacing w:before="120" w:after="120" w:line="240" w:lineRule="auto"/>
        <w:ind w:firstLine="720"/>
        <w:rPr>
          <w:rFonts w:ascii="Times New Roman" w:hAnsi="Times New Roman" w:cs="Times New Roman"/>
          <w:lang w:eastAsia="ru-RU"/>
        </w:rPr>
      </w:pPr>
      <w:r w:rsidRPr="00D21830">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D21830" w:rsidRPr="00D21830" w:rsidTr="00E81E28">
        <w:tc>
          <w:tcPr>
            <w:tcW w:w="5557" w:type="dxa"/>
            <w:gridSpan w:val="8"/>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r>
      <w:tr w:rsidR="00D21830" w:rsidRPr="00D21830" w:rsidTr="00E81E28">
        <w:tc>
          <w:tcPr>
            <w:tcW w:w="5557" w:type="dxa"/>
            <w:gridSpan w:val="8"/>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(подпись)</w:t>
            </w:r>
          </w:p>
        </w:tc>
      </w:tr>
      <w:tr w:rsidR="00D21830" w:rsidRPr="00D21830" w:rsidTr="00E81E28">
        <w:trPr>
          <w:gridAfter w:val="3"/>
          <w:wAfter w:w="4111" w:type="dxa"/>
          <w:trHeight w:val="202"/>
        </w:trPr>
        <w:tc>
          <w:tcPr>
            <w:tcW w:w="170" w:type="dxa"/>
            <w:tcBorders>
              <w:top w:val="nil"/>
              <w:left w:val="nil"/>
              <w:bottom w:val="nil"/>
              <w:right w:val="nil"/>
            </w:tcBorders>
            <w:vAlign w:val="bottom"/>
          </w:tcPr>
          <w:p w:rsidR="00D21830" w:rsidRPr="00D21830" w:rsidRDefault="00D21830" w:rsidP="00D21830">
            <w:pPr>
              <w:autoSpaceDE w:val="0"/>
              <w:autoSpaceDN w:val="0"/>
              <w:spacing w:before="120" w:after="0" w:line="240" w:lineRule="auto"/>
              <w:rPr>
                <w:rFonts w:ascii="Times New Roman" w:hAnsi="Times New Roman" w:cs="Times New Roman"/>
                <w:lang w:eastAsia="ru-RU"/>
              </w:rPr>
            </w:pPr>
            <w:r w:rsidRPr="00D2183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21830" w:rsidRPr="00D21830" w:rsidRDefault="00D21830" w:rsidP="00D21830">
            <w:pPr>
              <w:autoSpaceDE w:val="0"/>
              <w:autoSpaceDN w:val="0"/>
              <w:spacing w:after="0" w:line="240" w:lineRule="auto"/>
              <w:jc w:val="right"/>
              <w:rPr>
                <w:rFonts w:ascii="Times New Roman" w:hAnsi="Times New Roman" w:cs="Times New Roman"/>
                <w:lang w:eastAsia="ru-RU"/>
              </w:rPr>
            </w:pPr>
            <w:r w:rsidRPr="00D2183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года</w:t>
            </w:r>
          </w:p>
        </w:tc>
      </w:tr>
    </w:tbl>
    <w:p w:rsidR="00D21830" w:rsidRPr="00D21830" w:rsidRDefault="00D21830" w:rsidP="00D21830">
      <w:pPr>
        <w:autoSpaceDE w:val="0"/>
        <w:autoSpaceDN w:val="0"/>
        <w:spacing w:before="240" w:after="0" w:line="240" w:lineRule="auto"/>
        <w:ind w:firstLine="720"/>
        <w:rPr>
          <w:rFonts w:ascii="Times New Roman" w:hAnsi="Times New Roman" w:cs="Times New Roman"/>
          <w:lang w:eastAsia="ru-RU"/>
        </w:rPr>
      </w:pPr>
      <w:r w:rsidRPr="00D21830">
        <w:rPr>
          <w:rFonts w:ascii="Times New Roman" w:hAnsi="Times New Roman" w:cs="Times New Roman"/>
          <w:lang w:eastAsia="ru-RU"/>
        </w:rPr>
        <w:t>К заявлению прилагаются следующие документы:</w:t>
      </w:r>
    </w:p>
    <w:p w:rsidR="00D21830" w:rsidRPr="00D21830" w:rsidRDefault="00D21830" w:rsidP="00D21830">
      <w:pPr>
        <w:numPr>
          <w:ilvl w:val="0"/>
          <w:numId w:val="29"/>
        </w:numPr>
        <w:tabs>
          <w:tab w:val="left" w:pos="284"/>
        </w:tabs>
        <w:autoSpaceDE w:val="0"/>
        <w:autoSpaceDN w:val="0"/>
        <w:spacing w:after="0" w:line="240" w:lineRule="auto"/>
        <w:rPr>
          <w:rFonts w:ascii="Times New Roman" w:hAnsi="Times New Roman" w:cs="Times New Roman"/>
        </w:rPr>
      </w:pPr>
      <w:r w:rsidRPr="00D21830">
        <w:rPr>
          <w:rFonts w:ascii="Times New Roman" w:hAnsi="Times New Roman" w:cs="Times New Roman"/>
        </w:rPr>
        <w:t>___________________________________________________________________________</w:t>
      </w:r>
    </w:p>
    <w:p w:rsidR="00D21830" w:rsidRPr="00D21830" w:rsidRDefault="00D21830" w:rsidP="00D21830">
      <w:pPr>
        <w:numPr>
          <w:ilvl w:val="0"/>
          <w:numId w:val="29"/>
        </w:numPr>
        <w:tabs>
          <w:tab w:val="left" w:pos="284"/>
        </w:tabs>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____________________________________________________________________</w:t>
      </w:r>
      <w:r w:rsidR="006E4728">
        <w:rPr>
          <w:rFonts w:ascii="Times New Roman" w:hAnsi="Times New Roman" w:cs="Times New Roman"/>
          <w:lang w:eastAsia="ru-RU"/>
        </w:rPr>
        <w:t>______</w:t>
      </w:r>
      <w:r w:rsidRPr="00D21830">
        <w:rPr>
          <w:rFonts w:ascii="Times New Roman" w:hAnsi="Times New Roman" w:cs="Times New Roman"/>
          <w:lang w:eastAsia="ru-RU"/>
        </w:rPr>
        <w:t>_</w:t>
      </w:r>
    </w:p>
    <w:p w:rsidR="00D21830" w:rsidRPr="00D21830" w:rsidRDefault="00D21830" w:rsidP="00D21830">
      <w:pPr>
        <w:numPr>
          <w:ilvl w:val="0"/>
          <w:numId w:val="29"/>
        </w:numPr>
        <w:tabs>
          <w:tab w:val="left" w:pos="284"/>
        </w:tabs>
        <w:autoSpaceDE w:val="0"/>
        <w:autoSpaceDN w:val="0"/>
        <w:spacing w:after="0" w:line="240" w:lineRule="auto"/>
        <w:rPr>
          <w:rFonts w:ascii="Times New Roman" w:hAnsi="Times New Roman" w:cs="Times New Roman"/>
          <w:lang w:eastAsia="ru-RU"/>
        </w:rPr>
      </w:pPr>
      <w:r w:rsidRPr="00D21830">
        <w:rPr>
          <w:rFonts w:ascii="Times New Roman" w:hAnsi="Times New Roman" w:cs="Times New Roman"/>
          <w:lang w:eastAsia="ru-RU"/>
        </w:rPr>
        <w:t>_____________________________________________________________________</w:t>
      </w:r>
      <w:r w:rsidR="006E4728">
        <w:rPr>
          <w:rFonts w:ascii="Times New Roman" w:hAnsi="Times New Roman" w:cs="Times New Roman"/>
          <w:lang w:eastAsia="ru-RU"/>
        </w:rPr>
        <w:t>______</w:t>
      </w:r>
    </w:p>
    <w:p w:rsidR="00D21830" w:rsidRPr="00D21830" w:rsidRDefault="00D21830" w:rsidP="00D21830">
      <w:pPr>
        <w:tabs>
          <w:tab w:val="left" w:pos="284"/>
        </w:tabs>
        <w:autoSpaceDE w:val="0"/>
        <w:autoSpaceDN w:val="0"/>
        <w:spacing w:after="0" w:line="240" w:lineRule="auto"/>
        <w:ind w:left="720"/>
        <w:rPr>
          <w:rFonts w:ascii="Times New Roman" w:hAnsi="Times New Roman" w:cs="Times New Roman"/>
          <w:lang w:eastAsia="ru-RU"/>
        </w:rPr>
      </w:pPr>
    </w:p>
    <w:p w:rsidR="00D21830" w:rsidRPr="00D21830" w:rsidRDefault="00D21830" w:rsidP="00D21830">
      <w:pPr>
        <w:tabs>
          <w:tab w:val="left" w:pos="284"/>
        </w:tabs>
        <w:autoSpaceDE w:val="0"/>
        <w:autoSpaceDN w:val="0"/>
        <w:spacing w:after="0" w:line="240" w:lineRule="auto"/>
        <w:ind w:left="720"/>
        <w:rPr>
          <w:rFonts w:ascii="Times New Roman" w:hAnsi="Times New Roman" w:cs="Times New Roman"/>
          <w:lang w:eastAsia="ru-RU"/>
        </w:rPr>
      </w:pPr>
      <w:r w:rsidRPr="00D21830">
        <w:rPr>
          <w:rFonts w:ascii="Times New Roman" w:hAnsi="Times New Roman" w:cs="Times New Roman"/>
          <w:lang w:eastAsia="ru-RU"/>
        </w:rPr>
        <w:lastRenderedPageBreak/>
        <w:t>Дата принятия заявления «______» _____________ 20_____ года</w:t>
      </w:r>
    </w:p>
    <w:p w:rsidR="00D21830" w:rsidRPr="00D21830" w:rsidRDefault="00D21830" w:rsidP="00D21830">
      <w:pPr>
        <w:tabs>
          <w:tab w:val="left" w:pos="284"/>
        </w:tabs>
        <w:autoSpaceDE w:val="0"/>
        <w:autoSpaceDN w:val="0"/>
        <w:spacing w:after="0" w:line="240" w:lineRule="auto"/>
        <w:ind w:left="720"/>
        <w:rPr>
          <w:rFonts w:ascii="Times New Roman" w:hAnsi="Times New Roman" w:cs="Times New Roman"/>
          <w:lang w:eastAsia="ru-RU"/>
        </w:rPr>
      </w:pPr>
      <w:r w:rsidRPr="00D21830">
        <w:rPr>
          <w:rFonts w:ascii="Times New Roman" w:hAnsi="Times New Roman" w:cs="Times New Roman"/>
          <w:lang w:eastAsia="ru-RU"/>
        </w:rPr>
        <w:t>Заявителю выдана расписка в получении заявления и прилагаемых копий документов.</w:t>
      </w:r>
    </w:p>
    <w:p w:rsidR="00D21830" w:rsidRPr="00D21830" w:rsidRDefault="00D21830" w:rsidP="00D2183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D21830" w:rsidRPr="00D21830" w:rsidTr="00E81E28">
        <w:trPr>
          <w:trHeight w:val="458"/>
        </w:trPr>
        <w:tc>
          <w:tcPr>
            <w:tcW w:w="3385"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D21830" w:rsidRPr="00D21830" w:rsidRDefault="00D21830" w:rsidP="00D21830">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D21830" w:rsidRPr="00D21830" w:rsidRDefault="00D21830" w:rsidP="00D21830">
            <w:pPr>
              <w:autoSpaceDE w:val="0"/>
              <w:autoSpaceDN w:val="0"/>
              <w:spacing w:after="0" w:line="240" w:lineRule="auto"/>
              <w:rPr>
                <w:rFonts w:ascii="Times New Roman" w:hAnsi="Times New Roman" w:cs="Times New Roman"/>
                <w:lang w:eastAsia="ru-RU"/>
              </w:rPr>
            </w:pPr>
          </w:p>
        </w:tc>
      </w:tr>
      <w:tr w:rsidR="00D21830" w:rsidRPr="00D21830" w:rsidTr="00E81E28">
        <w:trPr>
          <w:trHeight w:val="361"/>
        </w:trPr>
        <w:tc>
          <w:tcPr>
            <w:tcW w:w="3385"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(должность)</w:t>
            </w:r>
          </w:p>
        </w:tc>
        <w:tc>
          <w:tcPr>
            <w:tcW w:w="651"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(подпись)</w:t>
            </w:r>
          </w:p>
        </w:tc>
        <w:tc>
          <w:tcPr>
            <w:tcW w:w="268"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D21830" w:rsidRPr="00D21830" w:rsidRDefault="00D21830" w:rsidP="00D21830">
            <w:pPr>
              <w:autoSpaceDE w:val="0"/>
              <w:autoSpaceDN w:val="0"/>
              <w:spacing w:after="0" w:line="240" w:lineRule="auto"/>
              <w:jc w:val="center"/>
              <w:rPr>
                <w:rFonts w:ascii="Times New Roman" w:hAnsi="Times New Roman" w:cs="Times New Roman"/>
                <w:lang w:eastAsia="ru-RU"/>
              </w:rPr>
            </w:pPr>
            <w:r w:rsidRPr="00D21830">
              <w:rPr>
                <w:rFonts w:ascii="Times New Roman" w:hAnsi="Times New Roman" w:cs="Times New Roman"/>
                <w:lang w:eastAsia="ru-RU"/>
              </w:rPr>
              <w:t>(фамилия, имя, отчество)</w:t>
            </w:r>
          </w:p>
        </w:tc>
      </w:tr>
    </w:tbl>
    <w:p w:rsidR="00D21830" w:rsidRPr="00D21830" w:rsidRDefault="00D21830" w:rsidP="00D21830">
      <w:pPr>
        <w:spacing w:after="0" w:line="240" w:lineRule="auto"/>
      </w:pPr>
    </w:p>
    <w:p w:rsidR="00D21830" w:rsidRPr="00D21830" w:rsidRDefault="00D21830" w:rsidP="00D21830">
      <w:pPr>
        <w:spacing w:after="0" w:line="240" w:lineRule="auto"/>
      </w:pPr>
    </w:p>
    <w:p w:rsidR="00D21830" w:rsidRPr="00D21830" w:rsidRDefault="00D21830" w:rsidP="00D21830">
      <w:pPr>
        <w:spacing w:after="0" w:line="240" w:lineRule="auto"/>
      </w:pPr>
    </w:p>
    <w:p w:rsidR="00D21830" w:rsidRDefault="00D21830" w:rsidP="00D21830">
      <w:pPr>
        <w:tabs>
          <w:tab w:val="left" w:pos="284"/>
        </w:tabs>
        <w:autoSpaceDE w:val="0"/>
        <w:autoSpaceDN w:val="0"/>
        <w:spacing w:after="0" w:line="240" w:lineRule="auto"/>
        <w:ind w:left="720"/>
        <w:jc w:val="right"/>
        <w:rPr>
          <w:rFonts w:ascii="Times New Roman" w:hAnsi="Times New Roman" w:cs="Times New Roman"/>
          <w:lang w:eastAsia="ru-RU"/>
        </w:rPr>
      </w:pPr>
      <w:r w:rsidRPr="00D21830">
        <w:rPr>
          <w:rFonts w:ascii="Times New Roman" w:hAnsi="Times New Roman" w:cs="Times New Roman"/>
          <w:lang w:eastAsia="ru-RU"/>
        </w:rPr>
        <w:t>(Место печати)   _________________________</w:t>
      </w:r>
    </w:p>
    <w:p w:rsidR="00E05162" w:rsidRDefault="00E05162" w:rsidP="00D21830">
      <w:pPr>
        <w:tabs>
          <w:tab w:val="left" w:pos="284"/>
        </w:tabs>
        <w:autoSpaceDE w:val="0"/>
        <w:autoSpaceDN w:val="0"/>
        <w:spacing w:after="0" w:line="240" w:lineRule="auto"/>
        <w:ind w:left="720"/>
        <w:jc w:val="right"/>
        <w:rPr>
          <w:rFonts w:ascii="Times New Roman" w:hAnsi="Times New Roman" w:cs="Times New Roman"/>
          <w:lang w:eastAsia="ru-RU"/>
        </w:rPr>
      </w:pPr>
    </w:p>
    <w:p w:rsidR="00E05162" w:rsidRPr="00D21830" w:rsidRDefault="00E05162" w:rsidP="00D21830">
      <w:pPr>
        <w:tabs>
          <w:tab w:val="left" w:pos="284"/>
        </w:tabs>
        <w:autoSpaceDE w:val="0"/>
        <w:autoSpaceDN w:val="0"/>
        <w:spacing w:after="0" w:line="240" w:lineRule="auto"/>
        <w:ind w:left="720"/>
        <w:jc w:val="right"/>
        <w:rPr>
          <w:rFonts w:ascii="Times New Roman" w:hAnsi="Times New Roman" w:cs="Times New Roman"/>
          <w:lang w:eastAsia="ru-RU"/>
        </w:rPr>
      </w:pPr>
    </w:p>
    <w:p w:rsidR="00D21830" w:rsidRDefault="00D21830" w:rsidP="00D21830">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D21830">
        <w:rPr>
          <w:rFonts w:ascii="Times New Roman" w:hAnsi="Times New Roman" w:cs="Times New Roman"/>
          <w:lang w:eastAsia="ru-RU"/>
        </w:rPr>
        <w:t xml:space="preserve">                                                                                               (подпись заявителя</w:t>
      </w:r>
      <w:r w:rsidRPr="00D21830">
        <w:rPr>
          <w:rFonts w:ascii="Times New Roman" w:hAnsi="Times New Roman" w:cs="Times New Roman"/>
          <w:sz w:val="24"/>
          <w:szCs w:val="24"/>
          <w:lang w:eastAsia="ru-RU"/>
        </w:rPr>
        <w:t xml:space="preserve">)  </w:t>
      </w:r>
    </w:p>
    <w:p w:rsidR="00E05162" w:rsidRDefault="00E05162" w:rsidP="00D21830">
      <w:pPr>
        <w:tabs>
          <w:tab w:val="left" w:pos="284"/>
        </w:tabs>
        <w:autoSpaceDE w:val="0"/>
        <w:autoSpaceDN w:val="0"/>
        <w:spacing w:after="0" w:line="240" w:lineRule="auto"/>
        <w:ind w:left="720"/>
        <w:jc w:val="center"/>
        <w:rPr>
          <w:rFonts w:ascii="Times New Roman" w:hAnsi="Times New Roman" w:cs="Times New Roman"/>
          <w:sz w:val="24"/>
          <w:szCs w:val="24"/>
          <w:lang w:eastAsia="ru-RU"/>
        </w:rPr>
      </w:pPr>
    </w:p>
    <w:p w:rsidR="00E05162" w:rsidRP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r w:rsidRPr="00E05162">
        <w:rPr>
          <w:rFonts w:ascii="Times New Roman" w:hAnsi="Times New Roman" w:cs="Times New Roman"/>
          <w:sz w:val="24"/>
          <w:szCs w:val="24"/>
          <w:lang w:eastAsia="ru-RU"/>
        </w:rPr>
        <w:t>&lt;1</w:t>
      </w:r>
      <w:proofErr w:type="gramStart"/>
      <w:r w:rsidRPr="00E05162">
        <w:rPr>
          <w:rFonts w:ascii="Times New Roman" w:hAnsi="Times New Roman" w:cs="Times New Roman"/>
          <w:sz w:val="24"/>
          <w:szCs w:val="24"/>
          <w:lang w:eastAsia="ru-RU"/>
        </w:rPr>
        <w:t>&gt; В</w:t>
      </w:r>
      <w:proofErr w:type="gramEnd"/>
      <w:r w:rsidRPr="00E05162">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E05162" w:rsidRP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r w:rsidRPr="00E05162">
        <w:rPr>
          <w:rFonts w:ascii="Times New Roman" w:hAnsi="Times New Roman" w:cs="Times New Roman"/>
          <w:sz w:val="24"/>
          <w:szCs w:val="24"/>
          <w:lang w:eastAsia="ru-RU"/>
        </w:rPr>
        <w:t>&lt;2</w:t>
      </w:r>
      <w:proofErr w:type="gramStart"/>
      <w:r w:rsidRPr="00E05162">
        <w:rPr>
          <w:rFonts w:ascii="Times New Roman" w:hAnsi="Times New Roman" w:cs="Times New Roman"/>
          <w:sz w:val="24"/>
          <w:szCs w:val="24"/>
          <w:lang w:eastAsia="ru-RU"/>
        </w:rPr>
        <w:t>&gt; З</w:t>
      </w:r>
      <w:proofErr w:type="gramEnd"/>
      <w:r w:rsidRPr="00E05162">
        <w:rPr>
          <w:rFonts w:ascii="Times New Roman" w:hAnsi="Times New Roman" w:cs="Times New Roman"/>
          <w:sz w:val="24"/>
          <w:szCs w:val="24"/>
          <w:lang w:eastAsia="ru-RU"/>
        </w:rPr>
        <w:t xml:space="preserve">аполняется для подтверждения </w:t>
      </w:r>
      <w:proofErr w:type="spellStart"/>
      <w:r w:rsidRPr="00E05162">
        <w:rPr>
          <w:rFonts w:ascii="Times New Roman" w:hAnsi="Times New Roman" w:cs="Times New Roman"/>
          <w:sz w:val="24"/>
          <w:szCs w:val="24"/>
          <w:lang w:eastAsia="ru-RU"/>
        </w:rPr>
        <w:t>малоимущности</w:t>
      </w:r>
      <w:proofErr w:type="spellEnd"/>
      <w:r w:rsidRPr="00E05162">
        <w:rPr>
          <w:rFonts w:ascii="Times New Roman" w:hAnsi="Times New Roman" w:cs="Times New Roman"/>
          <w:sz w:val="24"/>
          <w:szCs w:val="24"/>
          <w:lang w:eastAsia="ru-RU"/>
        </w:rPr>
        <w:t>.</w:t>
      </w:r>
    </w:p>
    <w:p w:rsidR="00E05162" w:rsidRP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r w:rsidRPr="00E05162">
        <w:rPr>
          <w:rFonts w:ascii="Times New Roman" w:hAnsi="Times New Roman" w:cs="Times New Roman"/>
          <w:sz w:val="24"/>
          <w:szCs w:val="24"/>
          <w:lang w:eastAsia="ru-RU"/>
        </w:rPr>
        <w:t>&lt;3</w:t>
      </w:r>
      <w:proofErr w:type="gramStart"/>
      <w:r w:rsidRPr="00E05162">
        <w:rPr>
          <w:rFonts w:ascii="Times New Roman" w:hAnsi="Times New Roman" w:cs="Times New Roman"/>
          <w:sz w:val="24"/>
          <w:szCs w:val="24"/>
          <w:lang w:eastAsia="ru-RU"/>
        </w:rPr>
        <w:t>&gt; З</w:t>
      </w:r>
      <w:proofErr w:type="gramEnd"/>
      <w:r w:rsidRPr="00E05162">
        <w:rPr>
          <w:rFonts w:ascii="Times New Roman" w:hAnsi="Times New Roman" w:cs="Times New Roman"/>
          <w:sz w:val="24"/>
          <w:szCs w:val="24"/>
          <w:lang w:eastAsia="ru-RU"/>
        </w:rPr>
        <w:t xml:space="preserve">аполняется для подтверждения </w:t>
      </w:r>
      <w:proofErr w:type="spellStart"/>
      <w:r w:rsidRPr="00E05162">
        <w:rPr>
          <w:rFonts w:ascii="Times New Roman" w:hAnsi="Times New Roman" w:cs="Times New Roman"/>
          <w:sz w:val="24"/>
          <w:szCs w:val="24"/>
          <w:lang w:eastAsia="ru-RU"/>
        </w:rPr>
        <w:t>малоимущности</w:t>
      </w:r>
      <w:proofErr w:type="spellEnd"/>
      <w:r w:rsidRPr="00E05162">
        <w:rPr>
          <w:rFonts w:ascii="Times New Roman" w:hAnsi="Times New Roman" w:cs="Times New Roman"/>
          <w:sz w:val="24"/>
          <w:szCs w:val="24"/>
          <w:lang w:eastAsia="ru-RU"/>
        </w:rPr>
        <w:t>.</w:t>
      </w:r>
    </w:p>
    <w:p w:rsidR="00E05162" w:rsidRP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r w:rsidRPr="00E05162">
        <w:rPr>
          <w:rFonts w:ascii="Times New Roman" w:hAnsi="Times New Roman" w:cs="Times New Roman"/>
          <w:sz w:val="24"/>
          <w:szCs w:val="24"/>
          <w:lang w:eastAsia="ru-RU"/>
        </w:rPr>
        <w:t>&lt;4</w:t>
      </w:r>
      <w:proofErr w:type="gramStart"/>
      <w:r w:rsidRPr="00E05162">
        <w:rPr>
          <w:rFonts w:ascii="Times New Roman" w:hAnsi="Times New Roman" w:cs="Times New Roman"/>
          <w:sz w:val="24"/>
          <w:szCs w:val="24"/>
          <w:lang w:eastAsia="ru-RU"/>
        </w:rPr>
        <w:t>&gt; З</w:t>
      </w:r>
      <w:proofErr w:type="gramEnd"/>
      <w:r w:rsidRPr="00E05162">
        <w:rPr>
          <w:rFonts w:ascii="Times New Roman" w:hAnsi="Times New Roman" w:cs="Times New Roman"/>
          <w:sz w:val="24"/>
          <w:szCs w:val="24"/>
          <w:lang w:eastAsia="ru-RU"/>
        </w:rPr>
        <w:t xml:space="preserve">аполняется для подтверждения </w:t>
      </w:r>
      <w:proofErr w:type="spellStart"/>
      <w:r w:rsidRPr="00E05162">
        <w:rPr>
          <w:rFonts w:ascii="Times New Roman" w:hAnsi="Times New Roman" w:cs="Times New Roman"/>
          <w:sz w:val="24"/>
          <w:szCs w:val="24"/>
          <w:lang w:eastAsia="ru-RU"/>
        </w:rPr>
        <w:t>малоимущности</w:t>
      </w:r>
      <w:proofErr w:type="spellEnd"/>
      <w:r w:rsidRPr="00E05162">
        <w:rPr>
          <w:rFonts w:ascii="Times New Roman" w:hAnsi="Times New Roman" w:cs="Times New Roman"/>
          <w:sz w:val="24"/>
          <w:szCs w:val="24"/>
          <w:lang w:eastAsia="ru-RU"/>
        </w:rPr>
        <w:t>.</w:t>
      </w: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r w:rsidRPr="00E05162">
        <w:rPr>
          <w:rFonts w:ascii="Times New Roman" w:hAnsi="Times New Roman" w:cs="Times New Roman"/>
          <w:sz w:val="24"/>
          <w:szCs w:val="24"/>
          <w:lang w:eastAsia="ru-RU"/>
        </w:rPr>
        <w:t>&lt;5</w:t>
      </w:r>
      <w:proofErr w:type="gramStart"/>
      <w:r w:rsidRPr="00E05162">
        <w:rPr>
          <w:rFonts w:ascii="Times New Roman" w:hAnsi="Times New Roman" w:cs="Times New Roman"/>
          <w:sz w:val="24"/>
          <w:szCs w:val="24"/>
          <w:lang w:eastAsia="ru-RU"/>
        </w:rPr>
        <w:t>&gt; З</w:t>
      </w:r>
      <w:proofErr w:type="gramEnd"/>
      <w:r w:rsidRPr="00E05162">
        <w:rPr>
          <w:rFonts w:ascii="Times New Roman" w:hAnsi="Times New Roman" w:cs="Times New Roman"/>
          <w:sz w:val="24"/>
          <w:szCs w:val="24"/>
          <w:lang w:eastAsia="ru-RU"/>
        </w:rPr>
        <w:t xml:space="preserve">аполняется для подтверждения </w:t>
      </w:r>
      <w:proofErr w:type="spellStart"/>
      <w:r w:rsidRPr="00E05162">
        <w:rPr>
          <w:rFonts w:ascii="Times New Roman" w:hAnsi="Times New Roman" w:cs="Times New Roman"/>
          <w:sz w:val="24"/>
          <w:szCs w:val="24"/>
          <w:lang w:eastAsia="ru-RU"/>
        </w:rPr>
        <w:t>малоимущности</w:t>
      </w:r>
      <w:proofErr w:type="spellEnd"/>
      <w:r w:rsidRPr="00E05162">
        <w:rPr>
          <w:rFonts w:ascii="Times New Roman" w:hAnsi="Times New Roman" w:cs="Times New Roman"/>
          <w:sz w:val="24"/>
          <w:szCs w:val="24"/>
          <w:lang w:eastAsia="ru-RU"/>
        </w:rPr>
        <w:t>.</w:t>
      </w: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E05162" w:rsidRPr="00D21830" w:rsidRDefault="00E05162" w:rsidP="00E05162">
      <w:pPr>
        <w:tabs>
          <w:tab w:val="left" w:pos="284"/>
        </w:tabs>
        <w:autoSpaceDE w:val="0"/>
        <w:autoSpaceDN w:val="0"/>
        <w:spacing w:after="0" w:line="240" w:lineRule="auto"/>
        <w:ind w:left="720"/>
        <w:jc w:val="both"/>
        <w:rPr>
          <w:rFonts w:ascii="Times New Roman" w:hAnsi="Times New Roman" w:cs="Times New Roman"/>
          <w:sz w:val="24"/>
          <w:szCs w:val="24"/>
          <w:lang w:eastAsia="ru-RU"/>
        </w:rPr>
      </w:pPr>
    </w:p>
    <w:p w:rsidR="00D21830" w:rsidRPr="00D21830" w:rsidRDefault="00D21830" w:rsidP="00D21830">
      <w:pPr>
        <w:spacing w:after="0" w:line="240" w:lineRule="auto"/>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6E4728" w:rsidRDefault="006E4728" w:rsidP="006777D2">
      <w:pPr>
        <w:spacing w:after="0" w:line="240" w:lineRule="auto"/>
        <w:jc w:val="right"/>
        <w:rPr>
          <w:rFonts w:ascii="Times New Roman" w:hAnsi="Times New Roman" w:cs="Times New Roman"/>
          <w:sz w:val="24"/>
          <w:szCs w:val="24"/>
          <w:lang w:eastAsia="ru-RU"/>
        </w:rPr>
      </w:pPr>
    </w:p>
    <w:p w:rsidR="00193D77" w:rsidRPr="00193D77" w:rsidRDefault="00193D77" w:rsidP="00193D77">
      <w:pPr>
        <w:spacing w:after="0" w:line="240" w:lineRule="auto"/>
        <w:jc w:val="right"/>
        <w:rPr>
          <w:rFonts w:ascii="Times New Roman" w:hAnsi="Times New Roman" w:cs="Times New Roman"/>
          <w:sz w:val="24"/>
          <w:szCs w:val="24"/>
          <w:lang w:eastAsia="ru-RU"/>
        </w:rPr>
      </w:pPr>
      <w:r w:rsidRPr="00193D77">
        <w:rPr>
          <w:rFonts w:ascii="Times New Roman" w:hAnsi="Times New Roman" w:cs="Times New Roman"/>
          <w:sz w:val="24"/>
          <w:szCs w:val="24"/>
          <w:lang w:eastAsia="ru-RU"/>
        </w:rPr>
        <w:lastRenderedPageBreak/>
        <w:t xml:space="preserve">ПРИЛОЖЕНИЕ № </w:t>
      </w:r>
      <w:r w:rsidRPr="00193D77">
        <w:rPr>
          <w:rFonts w:ascii="Times New Roman" w:hAnsi="Times New Roman" w:cs="Times New Roman"/>
          <w:sz w:val="24"/>
          <w:szCs w:val="24"/>
        </w:rPr>
        <w:t>2</w:t>
      </w:r>
    </w:p>
    <w:p w:rsidR="00193D77" w:rsidRPr="00193D77" w:rsidRDefault="00193D77" w:rsidP="00193D77">
      <w:pPr>
        <w:spacing w:after="0" w:line="240" w:lineRule="auto"/>
        <w:ind w:firstLine="4860"/>
        <w:jc w:val="right"/>
        <w:rPr>
          <w:rFonts w:ascii="Times New Roman" w:hAnsi="Times New Roman" w:cs="Times New Roman"/>
          <w:sz w:val="24"/>
          <w:szCs w:val="24"/>
          <w:lang w:eastAsia="ru-RU"/>
        </w:rPr>
      </w:pPr>
      <w:r w:rsidRPr="00193D77">
        <w:rPr>
          <w:rFonts w:ascii="Times New Roman" w:hAnsi="Times New Roman" w:cs="Times New Roman"/>
          <w:sz w:val="24"/>
          <w:szCs w:val="24"/>
          <w:lang w:eastAsia="ru-RU"/>
        </w:rPr>
        <w:t>к административному регламенту</w:t>
      </w:r>
    </w:p>
    <w:p w:rsidR="00193D77" w:rsidRPr="00193D77" w:rsidRDefault="00193D77" w:rsidP="00193D77">
      <w:pPr>
        <w:spacing w:after="0" w:line="240" w:lineRule="auto"/>
        <w:ind w:firstLine="4860"/>
        <w:jc w:val="right"/>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ind w:left="4536"/>
        <w:jc w:val="both"/>
        <w:rPr>
          <w:rFonts w:ascii="Times New Roman" w:hAnsi="Times New Roman" w:cs="Times New Roman"/>
          <w:sz w:val="24"/>
          <w:szCs w:val="24"/>
          <w:lang w:eastAsia="ru-RU"/>
        </w:rPr>
      </w:pPr>
      <w:r w:rsidRPr="00193D77">
        <w:rPr>
          <w:rFonts w:ascii="Times New Roman" w:hAnsi="Times New Roman" w:cs="Times New Roman"/>
          <w:sz w:val="24"/>
          <w:szCs w:val="24"/>
          <w:lang w:eastAsia="ru-RU"/>
        </w:rPr>
        <w:t xml:space="preserve">Главе администрации </w:t>
      </w:r>
    </w:p>
    <w:p w:rsidR="00193D77" w:rsidRPr="00193D77" w:rsidRDefault="00193D77" w:rsidP="00193D77">
      <w:pP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tabs>
          <w:tab w:val="left" w:pos="4820"/>
        </w:tabs>
        <w:autoSpaceDE w:val="0"/>
        <w:autoSpaceDN w:val="0"/>
        <w:spacing w:after="0" w:line="240" w:lineRule="auto"/>
        <w:ind w:left="4536"/>
        <w:rPr>
          <w:rFonts w:ascii="Times New Roman" w:hAnsi="Times New Roman" w:cs="Times New Roman"/>
          <w:sz w:val="24"/>
          <w:szCs w:val="24"/>
        </w:rPr>
      </w:pPr>
      <w:r w:rsidRPr="00193D77">
        <w:rPr>
          <w:rFonts w:ascii="Times New Roman" w:hAnsi="Times New Roman" w:cs="Times New Roman"/>
          <w:sz w:val="24"/>
          <w:szCs w:val="24"/>
        </w:rPr>
        <w:t xml:space="preserve">от заявителя ________________________________________  </w:t>
      </w:r>
    </w:p>
    <w:p w:rsidR="00193D77" w:rsidRPr="00193D77" w:rsidRDefault="00193D77" w:rsidP="00193D77">
      <w:pPr>
        <w:tabs>
          <w:tab w:val="left" w:pos="4820"/>
        </w:tabs>
        <w:autoSpaceDE w:val="0"/>
        <w:autoSpaceDN w:val="0"/>
        <w:spacing w:after="0" w:line="240" w:lineRule="auto"/>
        <w:ind w:left="4536"/>
        <w:rPr>
          <w:rFonts w:ascii="Times New Roman" w:hAnsi="Times New Roman" w:cs="Times New Roman"/>
          <w:sz w:val="24"/>
          <w:szCs w:val="24"/>
          <w:lang w:eastAsia="ru-RU"/>
        </w:rPr>
      </w:pPr>
      <w:r w:rsidRPr="00193D77">
        <w:rPr>
          <w:rFonts w:ascii="Times New Roman" w:hAnsi="Times New Roman" w:cs="Times New Roman"/>
          <w:sz w:val="24"/>
          <w:szCs w:val="24"/>
        </w:rPr>
        <w:t xml:space="preserve">   </w:t>
      </w:r>
      <w:r w:rsidRPr="00193D77">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193D77" w:rsidRPr="00193D77" w:rsidRDefault="00193D77" w:rsidP="00193D7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rPr>
      </w:pPr>
      <w:r w:rsidRPr="00193D77">
        <w:rPr>
          <w:rFonts w:ascii="Times New Roman" w:hAnsi="Times New Roman" w:cs="Times New Roman"/>
          <w:sz w:val="24"/>
          <w:szCs w:val="24"/>
        </w:rPr>
        <w:t>от представителя заявителя</w:t>
      </w:r>
      <w:r w:rsidRPr="00193D77">
        <w:rPr>
          <w:rFonts w:ascii="Times New Roman" w:hAnsi="Times New Roman" w:cs="Times New Roman"/>
          <w:sz w:val="24"/>
          <w:szCs w:val="24"/>
        </w:rPr>
        <w:softHyphen/>
        <w:t>________________________________________</w:t>
      </w: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rPr>
      </w:pPr>
      <w:r w:rsidRPr="00193D77">
        <w:rPr>
          <w:rFonts w:ascii="Times New Roman" w:hAnsi="Times New Roman" w:cs="Times New Roman"/>
          <w:sz w:val="24"/>
          <w:szCs w:val="24"/>
        </w:rPr>
        <w:t>________________________________________</w:t>
      </w:r>
    </w:p>
    <w:p w:rsidR="00193D77" w:rsidRPr="00193D77" w:rsidRDefault="00193D77" w:rsidP="00193D77">
      <w:pPr>
        <w:tabs>
          <w:tab w:val="left" w:pos="4820"/>
        </w:tabs>
        <w:autoSpaceDE w:val="0"/>
        <w:autoSpaceDN w:val="0"/>
        <w:spacing w:after="0" w:line="240" w:lineRule="auto"/>
        <w:ind w:left="4536"/>
        <w:jc w:val="center"/>
        <w:rPr>
          <w:rFonts w:ascii="Times New Roman" w:hAnsi="Times New Roman" w:cs="Times New Roman"/>
          <w:sz w:val="24"/>
          <w:szCs w:val="24"/>
        </w:rPr>
      </w:pPr>
      <w:r w:rsidRPr="00193D77">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lang w:eastAsia="ru-RU"/>
        </w:rPr>
      </w:pPr>
      <w:r w:rsidRPr="00193D77">
        <w:rPr>
          <w:rFonts w:ascii="Times New Roman" w:hAnsi="Times New Roman" w:cs="Times New Roman"/>
          <w:sz w:val="24"/>
          <w:szCs w:val="24"/>
        </w:rPr>
        <w:t>Адрес постоянного места жительства заявителя</w:t>
      </w:r>
      <w:r w:rsidRPr="00193D77">
        <w:rPr>
          <w:rFonts w:ascii="Times New Roman" w:hAnsi="Times New Roman" w:cs="Times New Roman"/>
          <w:sz w:val="24"/>
          <w:szCs w:val="24"/>
          <w:lang w:eastAsia="ru-RU"/>
        </w:rPr>
        <w:t>:</w:t>
      </w:r>
    </w:p>
    <w:p w:rsidR="00193D77" w:rsidRPr="00193D77" w:rsidRDefault="00193D77" w:rsidP="00193D77">
      <w:pPr>
        <w:autoSpaceDE w:val="0"/>
        <w:autoSpaceDN w:val="0"/>
        <w:spacing w:after="0" w:line="240" w:lineRule="auto"/>
        <w:ind w:left="4536"/>
        <w:rPr>
          <w:rFonts w:ascii="Times New Roman" w:hAnsi="Times New Roman" w:cs="Times New Roman"/>
          <w:sz w:val="24"/>
          <w:szCs w:val="24"/>
          <w:lang w:eastAsia="ru-RU"/>
        </w:rPr>
      </w:pPr>
    </w:p>
    <w:p w:rsidR="00193D77" w:rsidRPr="00193D77" w:rsidRDefault="00193D77" w:rsidP="00193D7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193D77" w:rsidRPr="00193D77" w:rsidRDefault="00193D77" w:rsidP="00193D77">
      <w:pPr>
        <w:tabs>
          <w:tab w:val="left" w:pos="5529"/>
        </w:tabs>
        <w:autoSpaceDE w:val="0"/>
        <w:autoSpaceDN w:val="0"/>
        <w:spacing w:after="0" w:line="240" w:lineRule="auto"/>
        <w:ind w:left="4536"/>
        <w:rPr>
          <w:rFonts w:ascii="Times New Roman" w:hAnsi="Times New Roman" w:cs="Times New Roman"/>
          <w:sz w:val="24"/>
          <w:szCs w:val="24"/>
          <w:lang w:eastAsia="ru-RU"/>
        </w:rPr>
      </w:pPr>
      <w:r w:rsidRPr="00193D77">
        <w:rPr>
          <w:rFonts w:ascii="Times New Roman" w:hAnsi="Times New Roman" w:cs="Times New Roman"/>
          <w:sz w:val="24"/>
          <w:szCs w:val="24"/>
          <w:lang w:eastAsia="ru-RU"/>
        </w:rPr>
        <w:t>телефон</w:t>
      </w:r>
      <w:r w:rsidRPr="00193D77">
        <w:rPr>
          <w:rFonts w:ascii="Times New Roman" w:hAnsi="Times New Roman" w:cs="Times New Roman"/>
          <w:sz w:val="24"/>
          <w:szCs w:val="24"/>
          <w:lang w:eastAsia="ru-RU"/>
        </w:rPr>
        <w:tab/>
      </w:r>
    </w:p>
    <w:p w:rsidR="00193D77" w:rsidRPr="00193D77" w:rsidRDefault="00193D77" w:rsidP="00193D7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193D77" w:rsidRPr="00193D77" w:rsidRDefault="00193D77" w:rsidP="00193D7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jc w:val="center"/>
        <w:rPr>
          <w:rFonts w:ascii="Times New Roman" w:hAnsi="Times New Roman" w:cs="Times New Roman"/>
          <w:sz w:val="28"/>
          <w:szCs w:val="28"/>
          <w:lang w:eastAsia="ru-RU"/>
        </w:rPr>
      </w:pPr>
      <w:r w:rsidRPr="00193D77">
        <w:rPr>
          <w:rFonts w:ascii="Times New Roman" w:hAnsi="Times New Roman" w:cs="Times New Roman"/>
          <w:sz w:val="28"/>
          <w:szCs w:val="28"/>
          <w:lang w:eastAsia="ru-RU"/>
        </w:rPr>
        <w:t>Заявление</w:t>
      </w:r>
      <w:r w:rsidRPr="00193D77">
        <w:rPr>
          <w:rFonts w:ascii="Times New Roman" w:hAnsi="Times New Roman" w:cs="Times New Roman"/>
          <w:sz w:val="28"/>
          <w:szCs w:val="28"/>
          <w:lang w:eastAsia="ru-RU"/>
        </w:rPr>
        <w:br/>
        <w:t xml:space="preserve">о предоставлении </w:t>
      </w:r>
      <w:proofErr w:type="gramStart"/>
      <w:r w:rsidRPr="00193D77">
        <w:rPr>
          <w:rFonts w:ascii="Times New Roman" w:hAnsi="Times New Roman" w:cs="Times New Roman"/>
          <w:sz w:val="28"/>
          <w:szCs w:val="28"/>
          <w:lang w:eastAsia="ru-RU"/>
        </w:rPr>
        <w:t>информации</w:t>
      </w:r>
      <w:proofErr w:type="gramEnd"/>
      <w:r w:rsidRPr="00193D77">
        <w:rPr>
          <w:rFonts w:ascii="Times New Roman" w:hAnsi="Times New Roman" w:cs="Times New Roman"/>
          <w:sz w:val="28"/>
          <w:szCs w:val="28"/>
          <w:lang w:eastAsia="ru-RU"/>
        </w:rPr>
        <w:t xml:space="preserve"> об очередности предоставления жилых помещений по договорам социального найма</w:t>
      </w:r>
    </w:p>
    <w:p w:rsidR="00193D77" w:rsidRPr="00193D77" w:rsidRDefault="00193D77" w:rsidP="00193D77">
      <w:pPr>
        <w:spacing w:after="0" w:line="240" w:lineRule="auto"/>
        <w:rPr>
          <w:rFonts w:ascii="Times New Roman" w:eastAsia="Times New Roman" w:hAnsi="Times New Roman" w:cs="Times New Roman"/>
          <w:sz w:val="24"/>
          <w:szCs w:val="24"/>
          <w:lang w:eastAsia="ru-RU"/>
        </w:rPr>
      </w:pPr>
    </w:p>
    <w:p w:rsidR="00193D77" w:rsidRPr="00193D77" w:rsidRDefault="00193D77" w:rsidP="00193D7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93D77" w:rsidRPr="00193D77" w:rsidRDefault="00193D77" w:rsidP="00193D77">
      <w:pPr>
        <w:autoSpaceDE w:val="0"/>
        <w:autoSpaceDN w:val="0"/>
        <w:adjustRightInd w:val="0"/>
        <w:jc w:val="both"/>
        <w:rPr>
          <w:rFonts w:ascii="Times New Roman" w:hAnsi="Times New Roman" w:cs="Times New Roman"/>
          <w:sz w:val="24"/>
          <w:szCs w:val="24"/>
        </w:rPr>
      </w:pPr>
      <w:r w:rsidRPr="00193D77">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193D77" w:rsidRPr="00193D77" w:rsidTr="00E81E28">
        <w:tc>
          <w:tcPr>
            <w:tcW w:w="1737" w:type="pct"/>
            <w:vMerge w:val="restar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r w:rsidRPr="00193D77">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93D77" w:rsidRPr="00193D77" w:rsidRDefault="00193D77" w:rsidP="00193D77">
            <w:pPr>
              <w:autoSpaceDE w:val="0"/>
              <w:autoSpaceDN w:val="0"/>
              <w:adjustRightInd w:val="0"/>
              <w:spacing w:after="0" w:line="240" w:lineRule="auto"/>
              <w:jc w:val="center"/>
              <w:rPr>
                <w:rFonts w:ascii="Times New Roman" w:hAnsi="Times New Roman" w:cs="Times New Roman"/>
              </w:rPr>
            </w:pPr>
          </w:p>
        </w:tc>
      </w:tr>
      <w:tr w:rsidR="00193D77" w:rsidRPr="00193D77" w:rsidTr="00E81E28">
        <w:tc>
          <w:tcPr>
            <w:tcW w:w="1737"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r w:rsidR="00193D77" w:rsidRPr="00193D77" w:rsidTr="00E81E28">
        <w:tc>
          <w:tcPr>
            <w:tcW w:w="1737"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bl>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193D77" w:rsidRPr="00193D77" w:rsidRDefault="00193D77" w:rsidP="00193D77">
      <w:pPr>
        <w:autoSpaceDE w:val="0"/>
        <w:autoSpaceDN w:val="0"/>
        <w:adjustRightInd w:val="0"/>
        <w:spacing w:after="0" w:line="240" w:lineRule="auto"/>
        <w:jc w:val="both"/>
        <w:rPr>
          <w:rFonts w:ascii="Times New Roman" w:hAnsi="Times New Roman" w:cs="Times New Roman"/>
          <w:sz w:val="24"/>
          <w:szCs w:val="24"/>
        </w:rPr>
      </w:pPr>
      <w:r w:rsidRPr="00193D77">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193D77" w:rsidRPr="00193D77" w:rsidRDefault="00193D77" w:rsidP="00193D77">
      <w:pPr>
        <w:autoSpaceDE w:val="0"/>
        <w:autoSpaceDN w:val="0"/>
        <w:adjustRightInd w:val="0"/>
        <w:jc w:val="both"/>
        <w:rPr>
          <w:rFonts w:ascii="Times New Roman" w:hAnsi="Times New Roman" w:cs="Times New Roman"/>
        </w:rPr>
      </w:pPr>
    </w:p>
    <w:p w:rsidR="00193D77" w:rsidRPr="00193D77" w:rsidRDefault="00193D77" w:rsidP="00193D77">
      <w:pPr>
        <w:autoSpaceDE w:val="0"/>
        <w:autoSpaceDN w:val="0"/>
        <w:adjustRightInd w:val="0"/>
        <w:jc w:val="both"/>
        <w:rPr>
          <w:rFonts w:ascii="Times New Roman" w:hAnsi="Times New Roman" w:cs="Times New Roman"/>
        </w:rPr>
      </w:pPr>
      <w:r w:rsidRPr="00193D77">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193D77" w:rsidRPr="00193D77" w:rsidTr="00E81E28">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93D77" w:rsidRPr="00193D77" w:rsidRDefault="00193D77" w:rsidP="00193D77">
            <w:pPr>
              <w:autoSpaceDE w:val="0"/>
              <w:autoSpaceDN w:val="0"/>
              <w:adjustRightInd w:val="0"/>
              <w:spacing w:after="0" w:line="240" w:lineRule="auto"/>
              <w:jc w:val="center"/>
              <w:rPr>
                <w:rFonts w:ascii="Times New Roman" w:hAnsi="Times New Roman" w:cs="Times New Roman"/>
              </w:rPr>
            </w:pPr>
          </w:p>
        </w:tc>
      </w:tr>
      <w:tr w:rsidR="00193D77" w:rsidRPr="00193D77" w:rsidTr="00E81E28">
        <w:tc>
          <w:tcPr>
            <w:tcW w:w="1736"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r w:rsidR="00193D77" w:rsidRPr="00193D77" w:rsidTr="00E81E28">
        <w:trPr>
          <w:trHeight w:val="299"/>
        </w:trPr>
        <w:tc>
          <w:tcPr>
            <w:tcW w:w="1736" w:type="pct"/>
            <w:vMerge/>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hAnsi="Times New Roman" w:cs="Times New Roman"/>
              </w:rPr>
            </w:pPr>
            <w:r w:rsidRPr="00193D77">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rPr>
                <w:rFonts w:ascii="Times New Roman" w:hAnsi="Times New Roman" w:cs="Times New Roman"/>
              </w:rPr>
            </w:pPr>
          </w:p>
        </w:tc>
      </w:tr>
    </w:tbl>
    <w:p w:rsidR="00193D77" w:rsidRPr="00193D77" w:rsidRDefault="00193D77" w:rsidP="00193D77">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193D77" w:rsidRPr="00193D77" w:rsidRDefault="00193D77" w:rsidP="00193D7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93D77">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193D77" w:rsidRPr="00193D77" w:rsidRDefault="00193D77" w:rsidP="00193D77">
      <w:pPr>
        <w:autoSpaceDE w:val="0"/>
        <w:autoSpaceDN w:val="0"/>
        <w:spacing w:after="0" w:line="240" w:lineRule="auto"/>
        <w:ind w:firstLine="720"/>
        <w:jc w:val="both"/>
        <w:rPr>
          <w:rFonts w:ascii="Times New Roman" w:hAnsi="Times New Roman" w:cs="Times New Roman"/>
          <w:sz w:val="24"/>
          <w:szCs w:val="24"/>
          <w:lang w:eastAsia="ru-RU"/>
        </w:rPr>
      </w:pPr>
    </w:p>
    <w:p w:rsidR="00193D77" w:rsidRPr="00193D77" w:rsidRDefault="00193D77" w:rsidP="00193D77">
      <w:pPr>
        <w:autoSpaceDE w:val="0"/>
        <w:autoSpaceDN w:val="0"/>
        <w:spacing w:after="0" w:line="240" w:lineRule="auto"/>
        <w:rPr>
          <w:rFonts w:ascii="Times New Roman" w:hAnsi="Times New Roman" w:cs="Times New Roman"/>
          <w:sz w:val="24"/>
          <w:szCs w:val="24"/>
          <w:lang w:eastAsia="ru-RU"/>
        </w:rPr>
      </w:pPr>
      <w:r w:rsidRPr="00193D77">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__________________________________________________________________________________</w:t>
      </w:r>
    </w:p>
    <w:p w:rsidR="00193D77" w:rsidRPr="00193D77" w:rsidRDefault="00193D77" w:rsidP="00193D77">
      <w:pPr>
        <w:autoSpaceDE w:val="0"/>
        <w:autoSpaceDN w:val="0"/>
        <w:spacing w:after="0" w:line="240" w:lineRule="auto"/>
        <w:rPr>
          <w:rFonts w:ascii="Times New Roman" w:hAnsi="Times New Roman" w:cs="Times New Roman"/>
          <w:sz w:val="16"/>
          <w:szCs w:val="16"/>
          <w:lang w:eastAsia="ru-RU"/>
        </w:rPr>
      </w:pPr>
      <w:r w:rsidRPr="00193D77">
        <w:rPr>
          <w:rFonts w:ascii="Times New Roman" w:hAnsi="Times New Roman" w:cs="Times New Roman"/>
          <w:sz w:val="16"/>
          <w:szCs w:val="16"/>
          <w:lang w:eastAsia="ru-RU"/>
        </w:rPr>
        <w:t>(указывается Ф.И.О. того, кто первоначально подавал</w:t>
      </w:r>
      <w:r w:rsidRPr="00193D77">
        <w:rPr>
          <w:sz w:val="16"/>
          <w:szCs w:val="16"/>
        </w:rPr>
        <w:t xml:space="preserve"> </w:t>
      </w:r>
      <w:r w:rsidRPr="00193D77">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193D77" w:rsidRPr="00193D77" w:rsidRDefault="00193D77" w:rsidP="00193D77">
      <w:pPr>
        <w:autoSpaceDE w:val="0"/>
        <w:autoSpaceDN w:val="0"/>
        <w:spacing w:after="0" w:line="240" w:lineRule="auto"/>
        <w:jc w:val="both"/>
        <w:rPr>
          <w:rFonts w:ascii="Times New Roman" w:hAnsi="Times New Roman" w:cs="Times New Roman"/>
          <w:sz w:val="24"/>
          <w:szCs w:val="24"/>
          <w:lang w:eastAsia="ru-RU"/>
        </w:rPr>
      </w:pPr>
      <w:r w:rsidRPr="00193D77">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193D77" w:rsidRPr="00193D77" w:rsidRDefault="00193D77" w:rsidP="00193D77">
      <w:pPr>
        <w:jc w:val="both"/>
        <w:rPr>
          <w:rFonts w:ascii="Times New Roman" w:hAnsi="Times New Roman" w:cs="Times New Roman"/>
          <w:sz w:val="24"/>
          <w:szCs w:val="24"/>
        </w:rPr>
      </w:pPr>
    </w:p>
    <w:p w:rsidR="00193D77" w:rsidRPr="00193D77" w:rsidRDefault="00193D77" w:rsidP="00193D77">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193D77">
        <w:rPr>
          <w:rFonts w:ascii="Times New Roman" w:hAnsi="Times New Roman" w:cs="Times New Roman"/>
          <w:sz w:val="24"/>
          <w:szCs w:val="24"/>
          <w:lang w:eastAsia="ru-RU"/>
        </w:rPr>
        <w:t>Результат рассмотрения заявления прошу:</w:t>
      </w:r>
    </w:p>
    <w:p w:rsidR="00193D77" w:rsidRPr="00193D77" w:rsidRDefault="00193D77" w:rsidP="00193D77">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13"/>
        <w:tblW w:w="0" w:type="auto"/>
        <w:tblInd w:w="250" w:type="dxa"/>
        <w:tblLook w:val="04A0" w:firstRow="1" w:lastRow="0" w:firstColumn="1" w:lastColumn="0" w:noHBand="0" w:noVBand="1"/>
      </w:tblPr>
      <w:tblGrid>
        <w:gridCol w:w="567"/>
        <w:gridCol w:w="7513"/>
      </w:tblGrid>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widowControl w:val="0"/>
              <w:autoSpaceDE w:val="0"/>
              <w:autoSpaceDN w:val="0"/>
              <w:adjustRightInd w:val="0"/>
              <w:spacing w:after="0" w:line="240" w:lineRule="auto"/>
              <w:rPr>
                <w:rFonts w:ascii="Times New Roman" w:hAnsi="Times New Roman" w:cs="Times New Roman"/>
                <w:lang w:eastAsia="ru-RU"/>
              </w:rPr>
            </w:pPr>
            <w:r w:rsidRPr="00193D77">
              <w:rPr>
                <w:rFonts w:ascii="Times New Roman" w:hAnsi="Times New Roman" w:cs="Times New Roman"/>
                <w:lang w:eastAsia="ru-RU"/>
              </w:rPr>
              <w:t>выдать на руки в ОМСУ/Организации</w:t>
            </w:r>
          </w:p>
        </w:tc>
      </w:tr>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widowControl w:val="0"/>
              <w:autoSpaceDE w:val="0"/>
              <w:autoSpaceDN w:val="0"/>
              <w:adjustRightInd w:val="0"/>
              <w:spacing w:after="0" w:line="240" w:lineRule="auto"/>
              <w:rPr>
                <w:rFonts w:ascii="Times New Roman" w:hAnsi="Times New Roman" w:cs="Times New Roman"/>
                <w:lang w:eastAsia="ru-RU"/>
              </w:rPr>
            </w:pPr>
            <w:r w:rsidRPr="00193D77">
              <w:rPr>
                <w:rFonts w:ascii="Times New Roman" w:hAnsi="Times New Roman" w:cs="Times New Roman"/>
                <w:lang w:eastAsia="ru-RU"/>
              </w:rPr>
              <w:t>выдать на руки в МФЦ</w:t>
            </w:r>
          </w:p>
        </w:tc>
      </w:tr>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widowControl w:val="0"/>
              <w:autoSpaceDE w:val="0"/>
              <w:autoSpaceDN w:val="0"/>
              <w:adjustRightInd w:val="0"/>
              <w:rPr>
                <w:rFonts w:ascii="Times New Roman" w:hAnsi="Times New Roman" w:cs="Times New Roman"/>
                <w:lang w:eastAsia="ru-RU"/>
              </w:rPr>
            </w:pPr>
            <w:r w:rsidRPr="00193D77">
              <w:rPr>
                <w:rFonts w:ascii="Times New Roman" w:hAnsi="Times New Roman" w:cs="Times New Roman"/>
                <w:lang w:eastAsia="ru-RU"/>
              </w:rPr>
              <w:t>направить в электронной форме в личный кабинет на ПГУ ЛО/ЕПГУ</w:t>
            </w:r>
          </w:p>
        </w:tc>
      </w:tr>
      <w:tr w:rsidR="00193D77" w:rsidRPr="00193D77" w:rsidTr="00E81E28">
        <w:tc>
          <w:tcPr>
            <w:tcW w:w="567" w:type="dxa"/>
          </w:tcPr>
          <w:p w:rsidR="00193D77" w:rsidRPr="00193D77" w:rsidRDefault="00193D77" w:rsidP="00193D77">
            <w:pPr>
              <w:autoSpaceDE w:val="0"/>
              <w:autoSpaceDN w:val="0"/>
              <w:jc w:val="center"/>
              <w:rPr>
                <w:rFonts w:ascii="Times New Roman" w:hAnsi="Times New Roman" w:cs="Times New Roman"/>
                <w:lang w:eastAsia="ru-RU"/>
              </w:rPr>
            </w:pPr>
          </w:p>
        </w:tc>
        <w:tc>
          <w:tcPr>
            <w:tcW w:w="7513" w:type="dxa"/>
          </w:tcPr>
          <w:p w:rsidR="00193D77" w:rsidRPr="00193D77" w:rsidRDefault="00193D77" w:rsidP="00193D77">
            <w:pPr>
              <w:autoSpaceDE w:val="0"/>
              <w:autoSpaceDN w:val="0"/>
              <w:rPr>
                <w:rFonts w:ascii="Times New Roman" w:hAnsi="Times New Roman" w:cs="Times New Roman"/>
                <w:lang w:eastAsia="ru-RU"/>
              </w:rPr>
            </w:pPr>
            <w:r w:rsidRPr="00193D77">
              <w:rPr>
                <w:rFonts w:ascii="Times New Roman" w:hAnsi="Times New Roman" w:cs="Times New Roman"/>
              </w:rPr>
              <w:t>направить по электронной почте: (указать адрес электронной почты)</w:t>
            </w:r>
          </w:p>
        </w:tc>
      </w:tr>
    </w:tbl>
    <w:p w:rsidR="00193D77" w:rsidRPr="00193D77" w:rsidRDefault="00193D77" w:rsidP="00193D77">
      <w:pPr>
        <w:autoSpaceDE w:val="0"/>
        <w:autoSpaceDN w:val="0"/>
        <w:spacing w:before="120" w:after="120" w:line="240" w:lineRule="auto"/>
        <w:ind w:firstLine="720"/>
        <w:rPr>
          <w:rFonts w:ascii="Times New Roman" w:hAnsi="Times New Roman" w:cs="Times New Roman"/>
          <w:lang w:eastAsia="ru-RU"/>
        </w:rPr>
      </w:pPr>
    </w:p>
    <w:p w:rsidR="00193D77" w:rsidRPr="00193D77" w:rsidRDefault="00193D77" w:rsidP="00193D77">
      <w:pPr>
        <w:autoSpaceDE w:val="0"/>
        <w:autoSpaceDN w:val="0"/>
        <w:spacing w:before="120" w:after="120" w:line="240" w:lineRule="auto"/>
        <w:ind w:firstLine="720"/>
        <w:rPr>
          <w:rFonts w:ascii="Times New Roman" w:hAnsi="Times New Roman" w:cs="Times New Roman"/>
          <w:lang w:eastAsia="ru-RU"/>
        </w:rPr>
      </w:pPr>
    </w:p>
    <w:p w:rsidR="00193D77" w:rsidRPr="00193D77" w:rsidRDefault="00193D77" w:rsidP="00193D77">
      <w:pPr>
        <w:autoSpaceDE w:val="0"/>
        <w:autoSpaceDN w:val="0"/>
        <w:spacing w:before="120" w:after="120" w:line="240" w:lineRule="auto"/>
        <w:ind w:firstLine="720"/>
        <w:rPr>
          <w:rFonts w:ascii="Times New Roman" w:hAnsi="Times New Roman" w:cs="Times New Roman"/>
          <w:sz w:val="24"/>
          <w:szCs w:val="24"/>
          <w:lang w:eastAsia="ru-RU"/>
        </w:rPr>
      </w:pPr>
      <w:r w:rsidRPr="00193D77">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93D77" w:rsidRPr="00193D77" w:rsidTr="00E81E28">
        <w:tc>
          <w:tcPr>
            <w:tcW w:w="5557" w:type="dxa"/>
            <w:gridSpan w:val="8"/>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r>
      <w:tr w:rsidR="00193D77" w:rsidRPr="00193D77" w:rsidTr="00E81E28">
        <w:tc>
          <w:tcPr>
            <w:tcW w:w="5557" w:type="dxa"/>
            <w:gridSpan w:val="8"/>
            <w:tcBorders>
              <w:top w:val="nil"/>
              <w:left w:val="nil"/>
              <w:bottom w:val="nil"/>
              <w:right w:val="nil"/>
            </w:tcBorders>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r w:rsidRPr="00193D77">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r w:rsidRPr="00193D77">
              <w:rPr>
                <w:rFonts w:ascii="Times New Roman" w:hAnsi="Times New Roman" w:cs="Times New Roman"/>
                <w:lang w:eastAsia="ru-RU"/>
              </w:rPr>
              <w:t>(подпись)</w:t>
            </w:r>
          </w:p>
        </w:tc>
      </w:tr>
      <w:tr w:rsidR="00193D77" w:rsidRPr="00193D77" w:rsidTr="00E81E28">
        <w:trPr>
          <w:gridAfter w:val="3"/>
          <w:wAfter w:w="4111" w:type="dxa"/>
          <w:trHeight w:val="202"/>
        </w:trPr>
        <w:tc>
          <w:tcPr>
            <w:tcW w:w="170" w:type="dxa"/>
            <w:tcBorders>
              <w:top w:val="nil"/>
              <w:left w:val="nil"/>
              <w:bottom w:val="nil"/>
              <w:right w:val="nil"/>
            </w:tcBorders>
            <w:vAlign w:val="bottom"/>
          </w:tcPr>
          <w:p w:rsidR="00193D77" w:rsidRPr="00193D77" w:rsidRDefault="00193D77" w:rsidP="00193D77">
            <w:pPr>
              <w:autoSpaceDE w:val="0"/>
              <w:autoSpaceDN w:val="0"/>
              <w:spacing w:before="120" w:after="0" w:line="240" w:lineRule="auto"/>
              <w:rPr>
                <w:rFonts w:ascii="Times New Roman" w:hAnsi="Times New Roman" w:cs="Times New Roman"/>
                <w:lang w:eastAsia="ru-RU"/>
              </w:rPr>
            </w:pPr>
            <w:r w:rsidRPr="00193D77">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r w:rsidRPr="00193D77">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93D77" w:rsidRPr="00193D77" w:rsidRDefault="00193D77" w:rsidP="00193D77">
            <w:pPr>
              <w:autoSpaceDE w:val="0"/>
              <w:autoSpaceDN w:val="0"/>
              <w:spacing w:after="0" w:line="240" w:lineRule="auto"/>
              <w:jc w:val="right"/>
              <w:rPr>
                <w:rFonts w:ascii="Times New Roman" w:hAnsi="Times New Roman" w:cs="Times New Roman"/>
                <w:lang w:eastAsia="ru-RU"/>
              </w:rPr>
            </w:pPr>
            <w:r w:rsidRPr="00193D77">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93D77" w:rsidRPr="00193D77" w:rsidRDefault="00193D77" w:rsidP="00193D77">
            <w:pPr>
              <w:autoSpaceDE w:val="0"/>
              <w:autoSpaceDN w:val="0"/>
              <w:spacing w:after="0" w:line="240" w:lineRule="auto"/>
              <w:rPr>
                <w:rFonts w:ascii="Times New Roman" w:hAnsi="Times New Roman" w:cs="Times New Roman"/>
                <w:lang w:eastAsia="ru-RU"/>
              </w:rPr>
            </w:pPr>
            <w:r w:rsidRPr="00193D77">
              <w:rPr>
                <w:rFonts w:ascii="Times New Roman" w:hAnsi="Times New Roman" w:cs="Times New Roman"/>
                <w:lang w:eastAsia="ru-RU"/>
              </w:rPr>
              <w:t>года</w:t>
            </w:r>
          </w:p>
        </w:tc>
      </w:tr>
    </w:tbl>
    <w:p w:rsidR="00193D77" w:rsidRPr="00193D77" w:rsidRDefault="00193D77" w:rsidP="00193D77">
      <w:pPr>
        <w:autoSpaceDE w:val="0"/>
        <w:autoSpaceDN w:val="0"/>
        <w:jc w:val="center"/>
        <w:rPr>
          <w:rFonts w:ascii="Times New Roman" w:hAnsi="Times New Roman" w:cs="Times New Roman"/>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193D77" w:rsidRPr="00193D77" w:rsidRDefault="00193D77" w:rsidP="00193D7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93D77">
        <w:rPr>
          <w:rFonts w:ascii="Times New Roman" w:eastAsia="Times New Roman" w:hAnsi="Times New Roman" w:cs="Times New Roman"/>
          <w:bCs/>
          <w:color w:val="000000"/>
          <w:sz w:val="24"/>
          <w:szCs w:val="24"/>
          <w:lang w:eastAsia="ru-RU"/>
        </w:rPr>
        <w:lastRenderedPageBreak/>
        <w:t>Приложение № 3</w:t>
      </w:r>
    </w:p>
    <w:p w:rsidR="00193D77" w:rsidRPr="00193D77" w:rsidRDefault="00193D77" w:rsidP="00193D7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93D77">
        <w:rPr>
          <w:rFonts w:ascii="Times New Roman" w:eastAsia="Times New Roman" w:hAnsi="Times New Roman" w:cs="Times New Roman"/>
          <w:color w:val="000000"/>
          <w:sz w:val="24"/>
          <w:szCs w:val="24"/>
          <w:lang w:eastAsia="ru-RU"/>
        </w:rPr>
        <w:t>к административному регламенту</w:t>
      </w:r>
    </w:p>
    <w:p w:rsidR="00193D77" w:rsidRPr="00193D77" w:rsidRDefault="00193D77" w:rsidP="00193D7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93D77">
        <w:rPr>
          <w:rFonts w:ascii="Times New Roman" w:eastAsia="Times New Roman" w:hAnsi="Times New Roman" w:cs="Times New Roman"/>
          <w:color w:val="000000"/>
          <w:sz w:val="24"/>
          <w:szCs w:val="24"/>
          <w:lang w:eastAsia="ru-RU"/>
        </w:rPr>
        <w:t>по предоставлению муниципальной услуги</w:t>
      </w:r>
    </w:p>
    <w:p w:rsidR="00193D77" w:rsidRPr="00193D77" w:rsidRDefault="00193D77" w:rsidP="00193D77">
      <w:pPr>
        <w:spacing w:after="0" w:line="240" w:lineRule="auto"/>
        <w:jc w:val="center"/>
        <w:rPr>
          <w:rFonts w:ascii="Times New Roman" w:eastAsia="Times New Roman" w:hAnsi="Times New Roman" w:cs="Times New Roman"/>
          <w:b/>
          <w:sz w:val="24"/>
          <w:szCs w:val="24"/>
          <w:lang w:eastAsia="ru-RU"/>
        </w:rPr>
      </w:pPr>
    </w:p>
    <w:p w:rsidR="00193D77" w:rsidRPr="00193D77" w:rsidRDefault="00193D77" w:rsidP="00193D77">
      <w:pPr>
        <w:spacing w:after="0" w:line="240" w:lineRule="auto"/>
        <w:jc w:val="right"/>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 xml:space="preserve">Форма </w:t>
      </w:r>
    </w:p>
    <w:p w:rsidR="00193D77" w:rsidRPr="00193D77" w:rsidRDefault="00193D77" w:rsidP="00193D77">
      <w:pPr>
        <w:spacing w:after="0" w:line="240" w:lineRule="auto"/>
        <w:jc w:val="center"/>
        <w:rPr>
          <w:rFonts w:ascii="Times New Roman" w:eastAsia="Times New Roman" w:hAnsi="Times New Roman" w:cs="Times New Roman"/>
          <w:bCs/>
          <w:sz w:val="24"/>
          <w:szCs w:val="24"/>
          <w:lang w:eastAsia="ru-RU"/>
        </w:rPr>
      </w:pPr>
      <w:r w:rsidRPr="00193D77">
        <w:rPr>
          <w:rFonts w:ascii="Times New Roman" w:eastAsia="Times New Roman" w:hAnsi="Times New Roman" w:cs="Times New Roman"/>
          <w:bCs/>
          <w:sz w:val="24"/>
          <w:szCs w:val="24"/>
          <w:lang w:eastAsia="ru-RU"/>
        </w:rPr>
        <w:t>__________________________________________________________________________</w:t>
      </w:r>
    </w:p>
    <w:p w:rsidR="00193D77" w:rsidRPr="00193D77" w:rsidRDefault="00193D77" w:rsidP="00193D77">
      <w:pPr>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i/>
          <w:iCs/>
          <w:sz w:val="24"/>
          <w:szCs w:val="24"/>
          <w:lang w:eastAsia="ru-RU"/>
        </w:rPr>
        <w:t>Наименование органа местного самоуправления</w:t>
      </w:r>
    </w:p>
    <w:p w:rsidR="00193D77" w:rsidRPr="00193D77" w:rsidRDefault="00193D77" w:rsidP="00193D77">
      <w:pPr>
        <w:spacing w:after="0" w:line="240" w:lineRule="auto"/>
        <w:jc w:val="right"/>
        <w:rPr>
          <w:rFonts w:ascii="Times New Roman" w:eastAsia="Times New Roman" w:hAnsi="Times New Roman" w:cs="Times New Roman"/>
          <w:bCs/>
          <w:sz w:val="24"/>
          <w:szCs w:val="24"/>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Кому _________________________________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(фамилия, имя, отчество)</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______________________________________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______________________________________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xml:space="preserve">                 (телефон и адрес электронной почты)</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93D77">
        <w:rPr>
          <w:rFonts w:ascii="Times New Roman" w:eastAsia="Times New Roman" w:hAnsi="Times New Roman" w:cs="Times New Roman"/>
          <w:bCs/>
          <w:sz w:val="24"/>
          <w:szCs w:val="24"/>
          <w:lang w:eastAsia="ru-RU"/>
        </w:rPr>
        <w:t>РЕШЕНИЕ</w:t>
      </w:r>
    </w:p>
    <w:p w:rsidR="00193D77" w:rsidRPr="00193D77" w:rsidRDefault="00193D77" w:rsidP="00193D77">
      <w:pPr>
        <w:spacing w:after="0" w:line="216" w:lineRule="auto"/>
        <w:jc w:val="center"/>
        <w:rPr>
          <w:rFonts w:ascii="Times New Roman" w:eastAsia="Times New Roman" w:hAnsi="Times New Roman" w:cs="Times New Roman"/>
          <w:bCs/>
          <w:sz w:val="24"/>
          <w:szCs w:val="24"/>
          <w:lang w:eastAsia="ru-RU"/>
        </w:rPr>
      </w:pPr>
      <w:r w:rsidRPr="00193D7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193D77" w:rsidRPr="00193D77" w:rsidRDefault="00193D77" w:rsidP="00193D77">
      <w:pPr>
        <w:spacing w:after="0" w:line="216" w:lineRule="auto"/>
        <w:jc w:val="center"/>
        <w:rPr>
          <w:rFonts w:ascii="Times New Roman" w:eastAsia="Times New Roman" w:hAnsi="Times New Roman" w:cs="Times New Roman"/>
          <w:bCs/>
          <w:sz w:val="24"/>
          <w:szCs w:val="24"/>
          <w:lang w:eastAsia="ru-RU"/>
        </w:rPr>
      </w:pPr>
      <w:r w:rsidRPr="00193D77">
        <w:rPr>
          <w:rFonts w:ascii="Times New Roman" w:eastAsia="Times New Roman" w:hAnsi="Times New Roman" w:cs="Times New Roman"/>
          <w:bCs/>
          <w:sz w:val="24"/>
          <w:szCs w:val="24"/>
          <w:lang w:eastAsia="ru-RU"/>
        </w:rPr>
        <w:t>«</w:t>
      </w:r>
      <w:r w:rsidRPr="00193D77">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193D77">
        <w:rPr>
          <w:rFonts w:ascii="Times New Roman" w:eastAsia="Times New Roman" w:hAnsi="Times New Roman" w:cs="Times New Roman"/>
          <w:bCs/>
          <w:sz w:val="24"/>
          <w:szCs w:val="24"/>
          <w:lang w:eastAsia="ru-RU"/>
        </w:rPr>
        <w:t>»</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Дата _______________</w:t>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r>
      <w:r w:rsidRPr="00193D77">
        <w:rPr>
          <w:rFonts w:ascii="Times New Roman" w:eastAsia="Times New Roman" w:hAnsi="Times New Roman" w:cs="Times New Roman"/>
          <w:sz w:val="24"/>
          <w:szCs w:val="24"/>
          <w:lang w:eastAsia="ru-RU"/>
        </w:rPr>
        <w:tab/>
        <w:t xml:space="preserve">        № _____________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93D7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93D77">
        <w:rPr>
          <w:rFonts w:ascii="Times New Roman" w:eastAsia="Times New Roman" w:hAnsi="Times New Roman" w:cs="Times New Roman"/>
          <w:sz w:val="24"/>
          <w:szCs w:val="24"/>
          <w:lang w:eastAsia="ru-RU"/>
        </w:rPr>
        <w:t>с Жилищным кодексом</w:t>
      </w:r>
      <w:r w:rsidRPr="00193D7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w:t>
            </w:r>
          </w:p>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Разъяснение причин отказа в предоставлении услуги</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 xml:space="preserve">Заявление </w:t>
            </w:r>
            <w:r w:rsidRPr="00193D7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193D77">
              <w:rPr>
                <w:rFonts w:ascii="Times New Roman" w:eastAsia="Times New Roman" w:hAnsi="Times New Roman" w:cs="Times New Roman"/>
                <w:color w:val="000000"/>
                <w:sz w:val="24"/>
                <w:szCs w:val="24"/>
                <w:lang w:eastAsia="ru-RU"/>
              </w:rPr>
              <w:t>полномочия</w:t>
            </w:r>
            <w:proofErr w:type="gramEnd"/>
            <w:r w:rsidRPr="00193D7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r w:rsidR="00193D77" w:rsidRPr="00193D77" w:rsidTr="00E81E28">
        <w:tc>
          <w:tcPr>
            <w:tcW w:w="1077"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93D7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193D77" w:rsidRPr="00193D77" w:rsidRDefault="00193D77" w:rsidP="00193D7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93D77">
              <w:rPr>
                <w:rFonts w:ascii="Times New Roman" w:eastAsia="Times New Roman" w:hAnsi="Times New Roman" w:cs="Times New Roman"/>
                <w:bCs/>
                <w:kern w:val="28"/>
                <w:sz w:val="24"/>
                <w:szCs w:val="24"/>
                <w:lang w:eastAsia="ru-RU"/>
              </w:rPr>
              <w:t>Указываются основания такого вывода</w:t>
            </w:r>
          </w:p>
        </w:tc>
      </w:tr>
    </w:tbl>
    <w:p w:rsidR="00193D77" w:rsidRPr="00193D77" w:rsidRDefault="00193D77" w:rsidP="00193D7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193D77" w:rsidRPr="00193D77" w:rsidRDefault="00193D77" w:rsidP="00193D77">
      <w:pPr>
        <w:spacing w:after="0" w:line="240" w:lineRule="auto"/>
        <w:ind w:firstLine="709"/>
        <w:jc w:val="both"/>
        <w:rPr>
          <w:rFonts w:ascii="Times New Roman" w:hAnsi="Times New Roman" w:cs="Times New Roman"/>
          <w:bCs/>
          <w:sz w:val="24"/>
          <w:szCs w:val="24"/>
          <w:lang w:eastAsia="ru-RU"/>
        </w:rPr>
      </w:pPr>
      <w:r w:rsidRPr="00193D77">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93D77">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____________________________________  ___________            ________________________</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3D77">
        <w:rPr>
          <w:rFonts w:ascii="Times New Roman" w:eastAsia="Times New Roman" w:hAnsi="Times New Roman" w:cs="Times New Roman"/>
          <w:sz w:val="24"/>
          <w:szCs w:val="24"/>
          <w:lang w:eastAsia="ru-RU"/>
        </w:rPr>
        <w:t>(должность                                                         (подпись)                    (расшифровка подписи)</w:t>
      </w:r>
      <w:proofErr w:type="gramEnd"/>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3D77">
        <w:rPr>
          <w:rFonts w:ascii="Times New Roman" w:eastAsia="Times New Roman" w:hAnsi="Times New Roman" w:cs="Times New Roman"/>
          <w:sz w:val="24"/>
          <w:szCs w:val="24"/>
          <w:lang w:eastAsia="ru-RU"/>
        </w:rPr>
        <w:t>сотрудника органа МСУ/</w:t>
      </w:r>
      <w:proofErr w:type="spellStart"/>
      <w:r w:rsidRPr="00193D77">
        <w:rPr>
          <w:rFonts w:ascii="Times New Roman" w:eastAsia="Times New Roman" w:hAnsi="Times New Roman" w:cs="Times New Roman"/>
          <w:sz w:val="24"/>
          <w:szCs w:val="24"/>
          <w:lang w:eastAsia="ru-RU"/>
        </w:rPr>
        <w:t>Организациии</w:t>
      </w:r>
      <w:proofErr w:type="spellEnd"/>
      <w:r w:rsidRPr="00193D77">
        <w:rPr>
          <w:rFonts w:ascii="Times New Roman" w:eastAsia="Times New Roman" w:hAnsi="Times New Roman" w:cs="Times New Roman"/>
          <w:sz w:val="24"/>
          <w:szCs w:val="24"/>
          <w:lang w:eastAsia="ru-RU"/>
        </w:rPr>
        <w:t xml:space="preserve">,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193D77">
        <w:rPr>
          <w:rFonts w:ascii="Times New Roman" w:eastAsia="Times New Roman" w:hAnsi="Times New Roman" w:cs="Times New Roman"/>
          <w:sz w:val="24"/>
          <w:szCs w:val="24"/>
          <w:lang w:eastAsia="ru-RU"/>
        </w:rPr>
        <w:t>принявшего</w:t>
      </w:r>
      <w:proofErr w:type="gramEnd"/>
      <w:r w:rsidRPr="00193D77">
        <w:rPr>
          <w:rFonts w:ascii="Times New Roman" w:eastAsia="Times New Roman" w:hAnsi="Times New Roman" w:cs="Times New Roman"/>
          <w:sz w:val="24"/>
          <w:szCs w:val="24"/>
          <w:lang w:eastAsia="ru-RU"/>
        </w:rPr>
        <w:t xml:space="preserve"> решение)</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«__»  _______________ 20__ г.</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 </w:t>
      </w:r>
    </w:p>
    <w:p w:rsidR="00193D77" w:rsidRPr="00193D77" w:rsidRDefault="00193D77" w:rsidP="0019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3D77">
        <w:rPr>
          <w:rFonts w:ascii="Times New Roman" w:eastAsia="Times New Roman" w:hAnsi="Times New Roman" w:cs="Times New Roman"/>
          <w:sz w:val="24"/>
          <w:szCs w:val="24"/>
          <w:lang w:eastAsia="ru-RU"/>
        </w:rPr>
        <w:t>М.П.</w:t>
      </w: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193D77" w:rsidRDefault="00193D77" w:rsidP="00C62B56">
      <w:pPr>
        <w:spacing w:after="0" w:line="240" w:lineRule="auto"/>
        <w:ind w:firstLine="4860"/>
        <w:jc w:val="right"/>
        <w:rPr>
          <w:rFonts w:ascii="Times New Roman" w:hAnsi="Times New Roman" w:cs="Times New Roman"/>
          <w:sz w:val="24"/>
          <w:szCs w:val="24"/>
          <w:lang w:eastAsia="ru-RU"/>
        </w:rPr>
      </w:pPr>
    </w:p>
    <w:p w:rsidR="002F1DD4" w:rsidRPr="002F1DD4" w:rsidRDefault="002F1DD4" w:rsidP="002F1DD4">
      <w:pPr>
        <w:spacing w:after="0"/>
        <w:ind w:left="57"/>
        <w:jc w:val="right"/>
        <w:rPr>
          <w:rFonts w:ascii="Times New Roman" w:hAnsi="Times New Roman" w:cs="Times New Roman"/>
          <w:sz w:val="24"/>
          <w:szCs w:val="24"/>
        </w:rPr>
      </w:pPr>
      <w:r w:rsidRPr="002F1DD4">
        <w:rPr>
          <w:rFonts w:ascii="Times New Roman" w:hAnsi="Times New Roman" w:cs="Times New Roman"/>
          <w:sz w:val="24"/>
          <w:szCs w:val="24"/>
        </w:rPr>
        <w:lastRenderedPageBreak/>
        <w:t>Приложение 4.1</w:t>
      </w:r>
    </w:p>
    <w:p w:rsidR="002F1DD4" w:rsidRPr="002F1DD4" w:rsidRDefault="002F1DD4" w:rsidP="002F1DD4">
      <w:pPr>
        <w:tabs>
          <w:tab w:val="left" w:pos="6136"/>
        </w:tabs>
        <w:spacing w:after="0"/>
        <w:jc w:val="right"/>
        <w:rPr>
          <w:rFonts w:ascii="Times New Roman" w:hAnsi="Times New Roman" w:cs="Times New Roman"/>
        </w:rPr>
      </w:pPr>
      <w:r w:rsidRPr="002F1DD4">
        <w:rPr>
          <w:rFonts w:ascii="Times New Roman" w:hAnsi="Times New Roman" w:cs="Times New Roman"/>
        </w:rPr>
        <w:t>к административному регламенту</w:t>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noProof/>
          <w:sz w:val="24"/>
          <w:szCs w:val="24"/>
          <w:lang w:eastAsia="ru-RU"/>
        </w:rPr>
        <w:drawing>
          <wp:inline distT="0" distB="0" distL="0" distR="0" wp14:anchorId="389BCC3A" wp14:editId="4BF69347">
            <wp:extent cx="571500" cy="638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E05162"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Администрация  Громовское сельско</w:t>
      </w:r>
      <w:r w:rsidR="00E05162">
        <w:rPr>
          <w:rFonts w:ascii="Times New Roman" w:eastAsia="Times New Roman" w:hAnsi="Times New Roman" w:cs="Times New Roman"/>
          <w:b/>
          <w:bCs/>
          <w:sz w:val="24"/>
          <w:szCs w:val="24"/>
          <w:lang w:eastAsia="ru-RU"/>
        </w:rPr>
        <w:t>го</w:t>
      </w:r>
      <w:r w:rsidRPr="002F1DD4">
        <w:rPr>
          <w:rFonts w:ascii="Times New Roman" w:eastAsia="Times New Roman" w:hAnsi="Times New Roman" w:cs="Times New Roman"/>
          <w:b/>
          <w:bCs/>
          <w:sz w:val="24"/>
          <w:szCs w:val="24"/>
          <w:lang w:eastAsia="ru-RU"/>
        </w:rPr>
        <w:t xml:space="preserve"> поселени</w:t>
      </w:r>
      <w:r w:rsidR="00E05162">
        <w:rPr>
          <w:rFonts w:ascii="Times New Roman" w:eastAsia="Times New Roman" w:hAnsi="Times New Roman" w:cs="Times New Roman"/>
          <w:b/>
          <w:bCs/>
          <w:sz w:val="24"/>
          <w:szCs w:val="24"/>
          <w:lang w:eastAsia="ru-RU"/>
        </w:rPr>
        <w:t>я</w:t>
      </w:r>
      <w:r w:rsidRPr="002F1DD4">
        <w:rPr>
          <w:rFonts w:ascii="Times New Roman" w:eastAsia="Times New Roman" w:hAnsi="Times New Roman" w:cs="Times New Roman"/>
          <w:b/>
          <w:bCs/>
          <w:sz w:val="24"/>
          <w:szCs w:val="24"/>
          <w:lang w:eastAsia="ru-RU"/>
        </w:rPr>
        <w:t xml:space="preserve"> </w:t>
      </w:r>
    </w:p>
    <w:p w:rsidR="002F1DD4" w:rsidRPr="002F1DD4" w:rsidRDefault="00E05162" w:rsidP="002F1D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Приозерского</w:t>
      </w:r>
      <w:r w:rsidR="002F1DD4" w:rsidRPr="002F1DD4">
        <w:rPr>
          <w:rFonts w:ascii="Times New Roman" w:eastAsia="Times New Roman" w:hAnsi="Times New Roman" w:cs="Times New Roman"/>
          <w:b/>
          <w:bCs/>
          <w:sz w:val="24"/>
          <w:szCs w:val="24"/>
          <w:lang w:eastAsia="ru-RU"/>
        </w:rPr>
        <w:t xml:space="preserve"> муниципальн</w:t>
      </w:r>
      <w:r>
        <w:rPr>
          <w:rFonts w:ascii="Times New Roman" w:eastAsia="Times New Roman" w:hAnsi="Times New Roman" w:cs="Times New Roman"/>
          <w:b/>
          <w:bCs/>
          <w:sz w:val="24"/>
          <w:szCs w:val="24"/>
          <w:lang w:eastAsia="ru-RU"/>
        </w:rPr>
        <w:t>ого</w:t>
      </w:r>
      <w:r w:rsidR="002F1DD4" w:rsidRPr="002F1DD4">
        <w:rPr>
          <w:rFonts w:ascii="Times New Roman" w:eastAsia="Times New Roman" w:hAnsi="Times New Roman" w:cs="Times New Roman"/>
          <w:b/>
          <w:bCs/>
          <w:sz w:val="24"/>
          <w:szCs w:val="24"/>
          <w:lang w:eastAsia="ru-RU"/>
        </w:rPr>
        <w:t xml:space="preserve"> район</w:t>
      </w:r>
      <w:r>
        <w:rPr>
          <w:rFonts w:ascii="Times New Roman" w:eastAsia="Times New Roman" w:hAnsi="Times New Roman" w:cs="Times New Roman"/>
          <w:b/>
          <w:bCs/>
          <w:sz w:val="24"/>
          <w:szCs w:val="24"/>
          <w:lang w:eastAsia="ru-RU"/>
        </w:rPr>
        <w:t>а</w:t>
      </w:r>
      <w:r w:rsidR="002F1DD4" w:rsidRPr="002F1DD4">
        <w:rPr>
          <w:rFonts w:ascii="Times New Roman" w:eastAsia="Times New Roman" w:hAnsi="Times New Roman" w:cs="Times New Roman"/>
          <w:b/>
          <w:bCs/>
          <w:sz w:val="24"/>
          <w:szCs w:val="24"/>
          <w:lang w:eastAsia="ru-RU"/>
        </w:rPr>
        <w:t xml:space="preserve"> </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Ленинградской области</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p>
    <w:p w:rsidR="002F1DD4" w:rsidRPr="002F1DD4" w:rsidRDefault="002F1DD4" w:rsidP="002F1DD4">
      <w:pPr>
        <w:tabs>
          <w:tab w:val="left" w:pos="1560"/>
        </w:tabs>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ПОСТАНОВЛЕНИЕ</w:t>
      </w:r>
    </w:p>
    <w:p w:rsidR="002F1DD4" w:rsidRPr="002F1DD4" w:rsidRDefault="002F1DD4" w:rsidP="002F1DD4">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от                                     </w:t>
      </w:r>
      <w:proofErr w:type="gramStart"/>
      <w:r w:rsidRPr="002F1DD4">
        <w:rPr>
          <w:rFonts w:ascii="Times New Roman" w:eastAsia="Times New Roman" w:hAnsi="Times New Roman" w:cs="Times New Roman"/>
          <w:b/>
          <w:bCs/>
          <w:sz w:val="24"/>
          <w:szCs w:val="24"/>
          <w:lang w:eastAsia="ru-RU"/>
        </w:rPr>
        <w:t>г</w:t>
      </w:r>
      <w:proofErr w:type="gramEnd"/>
      <w:r w:rsidRPr="002F1DD4">
        <w:rPr>
          <w:rFonts w:ascii="Times New Roman" w:eastAsia="Times New Roman" w:hAnsi="Times New Roman" w:cs="Times New Roman"/>
          <w:b/>
          <w:bCs/>
          <w:sz w:val="24"/>
          <w:szCs w:val="24"/>
          <w:lang w:eastAsia="ru-RU"/>
        </w:rPr>
        <w:t xml:space="preserve">. </w:t>
      </w:r>
      <w:r w:rsidRPr="002F1DD4">
        <w:rPr>
          <w:rFonts w:ascii="Times New Roman" w:eastAsia="Times New Roman" w:hAnsi="Times New Roman" w:cs="Times New Roman"/>
          <w:b/>
          <w:bCs/>
          <w:sz w:val="24"/>
          <w:szCs w:val="24"/>
          <w:lang w:eastAsia="ru-RU"/>
        </w:rPr>
        <w:tab/>
      </w:r>
      <w:r w:rsidRPr="002F1DD4">
        <w:rPr>
          <w:rFonts w:ascii="Times New Roman" w:eastAsia="Times New Roman" w:hAnsi="Times New Roman" w:cs="Times New Roman"/>
          <w:b/>
          <w:bCs/>
          <w:sz w:val="24"/>
          <w:szCs w:val="24"/>
          <w:lang w:eastAsia="ru-RU"/>
        </w:rPr>
        <w:tab/>
        <w:t xml:space="preserve">                   № </w:t>
      </w:r>
    </w:p>
    <w:p w:rsidR="002F1DD4" w:rsidRPr="002F1DD4" w:rsidRDefault="002F1DD4" w:rsidP="002F1DD4">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F1DD4" w:rsidRPr="002F1DD4" w:rsidRDefault="002F1DD4" w:rsidP="002F1DD4">
      <w:pPr>
        <w:spacing w:after="0" w:line="240" w:lineRule="auto"/>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 xml:space="preserve">О признании гр. __________ и её (сына, дочери, </w:t>
      </w:r>
      <w:proofErr w:type="gramEnd"/>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супруга (-и) ______ гр. _________ </w:t>
      </w:r>
      <w:proofErr w:type="gramStart"/>
      <w:r w:rsidRPr="002F1DD4">
        <w:rPr>
          <w:rFonts w:ascii="Times New Roman" w:eastAsia="Times New Roman" w:hAnsi="Times New Roman" w:cs="Times New Roman"/>
          <w:sz w:val="24"/>
          <w:szCs w:val="24"/>
          <w:lang w:eastAsia="ru-RU"/>
        </w:rPr>
        <w:t>малоимущими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нуждающимися</w:t>
      </w:r>
      <w:proofErr w:type="gramEnd"/>
      <w:r w:rsidRPr="002F1DD4">
        <w:rPr>
          <w:rFonts w:ascii="Times New Roman" w:eastAsia="Times New Roman" w:hAnsi="Times New Roman" w:cs="Times New Roman"/>
          <w:sz w:val="24"/>
          <w:szCs w:val="24"/>
          <w:lang w:eastAsia="ru-RU"/>
        </w:rPr>
        <w:t xml:space="preserve"> в жилых помещениях, предоставляемых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по договорам социального найма, и </w:t>
      </w:r>
      <w:proofErr w:type="gramStart"/>
      <w:r w:rsidRPr="002F1DD4">
        <w:rPr>
          <w:rFonts w:ascii="Times New Roman" w:eastAsia="Times New Roman" w:hAnsi="Times New Roman" w:cs="Times New Roman"/>
          <w:sz w:val="24"/>
          <w:szCs w:val="24"/>
          <w:lang w:eastAsia="ru-RU"/>
        </w:rPr>
        <w:t>принятии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их на учет в качестве нуждающихся </w:t>
      </w:r>
      <w:proofErr w:type="gramStart"/>
      <w:r w:rsidRPr="002F1DD4">
        <w:rPr>
          <w:rFonts w:ascii="Times New Roman" w:eastAsia="Times New Roman" w:hAnsi="Times New Roman" w:cs="Times New Roman"/>
          <w:sz w:val="24"/>
          <w:szCs w:val="24"/>
          <w:lang w:eastAsia="ru-RU"/>
        </w:rPr>
        <w:t>в</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жилых </w:t>
      </w:r>
      <w:proofErr w:type="gramStart"/>
      <w:r w:rsidRPr="002F1DD4">
        <w:rPr>
          <w:rFonts w:ascii="Times New Roman" w:eastAsia="Times New Roman" w:hAnsi="Times New Roman" w:cs="Times New Roman"/>
          <w:sz w:val="24"/>
          <w:szCs w:val="24"/>
          <w:lang w:eastAsia="ru-RU"/>
        </w:rPr>
        <w:t>помещениях</w:t>
      </w:r>
      <w:proofErr w:type="gramEnd"/>
      <w:r w:rsidRPr="002F1DD4">
        <w:rPr>
          <w:rFonts w:ascii="Times New Roman" w:eastAsia="Times New Roman" w:hAnsi="Times New Roman" w:cs="Times New Roman"/>
          <w:sz w:val="24"/>
          <w:szCs w:val="24"/>
          <w:lang w:eastAsia="ru-RU"/>
        </w:rPr>
        <w:t xml:space="preserve">, предоставляемых </w:t>
      </w:r>
    </w:p>
    <w:p w:rsidR="002F1DD4" w:rsidRPr="002F1DD4" w:rsidRDefault="002F1DD4" w:rsidP="002F1DD4">
      <w:pPr>
        <w:spacing w:after="0" w:line="240" w:lineRule="auto"/>
        <w:rPr>
          <w:rFonts w:ascii="Times New Roman" w:hAnsi="Times New Roman" w:cs="Times New Roman"/>
          <w:sz w:val="24"/>
          <w:szCs w:val="24"/>
        </w:rPr>
      </w:pPr>
      <w:r w:rsidRPr="002F1DD4">
        <w:rPr>
          <w:rFonts w:ascii="Times New Roman" w:eastAsia="Times New Roman" w:hAnsi="Times New Roman" w:cs="Times New Roman"/>
          <w:sz w:val="24"/>
          <w:szCs w:val="24"/>
          <w:lang w:eastAsia="ru-RU"/>
        </w:rPr>
        <w:t>по договорам социального найма</w:t>
      </w:r>
    </w:p>
    <w:p w:rsidR="002F1DD4" w:rsidRPr="002F1DD4" w:rsidRDefault="002F1DD4" w:rsidP="002F1D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          </w:t>
      </w:r>
      <w:proofErr w:type="gramStart"/>
      <w:r w:rsidRPr="002F1DD4">
        <w:rPr>
          <w:rFonts w:ascii="Times New Roman" w:eastAsia="Times New Roman" w:hAnsi="Times New Roman" w:cs="Times New Roman"/>
          <w:bCs/>
          <w:iCs/>
          <w:sz w:val="24"/>
          <w:szCs w:val="24"/>
          <w:lang w:eastAsia="ru-RU"/>
        </w:rPr>
        <w:t>Руководствуясь ст.49, п.2 ч.1 ст.51, ст. 52 Жилищного Кодекса РФ,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 89-оз от 26.10.2005 года, Постановлением Правительства Ленинградской области «Об утверждении перечня и форм документов по осуществлению учета граждан в качестве нуждающихся</w:t>
      </w:r>
      <w:proofErr w:type="gramEnd"/>
      <w:r w:rsidRPr="002F1DD4">
        <w:rPr>
          <w:rFonts w:ascii="Times New Roman" w:eastAsia="Times New Roman" w:hAnsi="Times New Roman" w:cs="Times New Roman"/>
          <w:bCs/>
          <w:iCs/>
          <w:sz w:val="24"/>
          <w:szCs w:val="24"/>
          <w:lang w:eastAsia="ru-RU"/>
        </w:rPr>
        <w:t xml:space="preserve"> </w:t>
      </w:r>
      <w:proofErr w:type="gramStart"/>
      <w:r w:rsidRPr="002F1DD4">
        <w:rPr>
          <w:rFonts w:ascii="Times New Roman" w:eastAsia="Times New Roman" w:hAnsi="Times New Roman" w:cs="Times New Roman"/>
          <w:bCs/>
          <w:iCs/>
          <w:sz w:val="24"/>
          <w:szCs w:val="24"/>
          <w:lang w:eastAsia="ru-RU"/>
        </w:rPr>
        <w:t>в жилых помещениях, предоставляемых по договорам социального найма, в Ленинградской области» № 4 от 25.01.2006 года, Решением Совета депутатов Громовско</w:t>
      </w:r>
      <w:r w:rsidR="00E05162">
        <w:rPr>
          <w:rFonts w:ascii="Times New Roman" w:eastAsia="Times New Roman" w:hAnsi="Times New Roman" w:cs="Times New Roman"/>
          <w:bCs/>
          <w:iCs/>
          <w:sz w:val="24"/>
          <w:szCs w:val="24"/>
          <w:lang w:eastAsia="ru-RU"/>
        </w:rPr>
        <w:t>го</w:t>
      </w:r>
      <w:r w:rsidRPr="002F1DD4">
        <w:rPr>
          <w:rFonts w:ascii="Times New Roman" w:eastAsia="Times New Roman" w:hAnsi="Times New Roman" w:cs="Times New Roman"/>
          <w:bCs/>
          <w:iCs/>
          <w:sz w:val="24"/>
          <w:szCs w:val="24"/>
          <w:lang w:eastAsia="ru-RU"/>
        </w:rPr>
        <w:t xml:space="preserve"> сельско</w:t>
      </w:r>
      <w:r w:rsidR="00E05162">
        <w:rPr>
          <w:rFonts w:ascii="Times New Roman" w:eastAsia="Times New Roman" w:hAnsi="Times New Roman" w:cs="Times New Roman"/>
          <w:bCs/>
          <w:iCs/>
          <w:sz w:val="24"/>
          <w:szCs w:val="24"/>
          <w:lang w:eastAsia="ru-RU"/>
        </w:rPr>
        <w:t>го</w:t>
      </w:r>
      <w:r w:rsidRPr="002F1DD4">
        <w:rPr>
          <w:rFonts w:ascii="Times New Roman" w:eastAsia="Times New Roman" w:hAnsi="Times New Roman" w:cs="Times New Roman"/>
          <w:bCs/>
          <w:iCs/>
          <w:sz w:val="24"/>
          <w:szCs w:val="24"/>
          <w:lang w:eastAsia="ru-RU"/>
        </w:rPr>
        <w:t xml:space="preserve"> постановлени</w:t>
      </w:r>
      <w:r w:rsidR="00E05162">
        <w:rPr>
          <w:rFonts w:ascii="Times New Roman" w:eastAsia="Times New Roman" w:hAnsi="Times New Roman" w:cs="Times New Roman"/>
          <w:bCs/>
          <w:iCs/>
          <w:sz w:val="24"/>
          <w:szCs w:val="24"/>
          <w:lang w:eastAsia="ru-RU"/>
        </w:rPr>
        <w:t>я</w:t>
      </w:r>
      <w:r w:rsidRPr="002F1DD4">
        <w:rPr>
          <w:rFonts w:ascii="Times New Roman" w:eastAsia="Times New Roman" w:hAnsi="Times New Roman" w:cs="Times New Roman"/>
          <w:bCs/>
          <w:iCs/>
          <w:sz w:val="24"/>
          <w:szCs w:val="24"/>
          <w:lang w:eastAsia="ru-RU"/>
        </w:rPr>
        <w:t xml:space="preserve">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w:t>
      </w:r>
      <w:r w:rsidR="0078705F">
        <w:rPr>
          <w:rFonts w:ascii="Times New Roman" w:eastAsia="Times New Roman" w:hAnsi="Times New Roman" w:cs="Times New Roman"/>
          <w:bCs/>
          <w:iCs/>
          <w:sz w:val="24"/>
          <w:szCs w:val="24"/>
          <w:lang w:eastAsia="ru-RU"/>
        </w:rPr>
        <w:t>щений» №101 от</w:t>
      </w:r>
      <w:proofErr w:type="gramEnd"/>
      <w:r w:rsidR="0078705F">
        <w:rPr>
          <w:rFonts w:ascii="Times New Roman" w:eastAsia="Times New Roman" w:hAnsi="Times New Roman" w:cs="Times New Roman"/>
          <w:bCs/>
          <w:iCs/>
          <w:sz w:val="24"/>
          <w:szCs w:val="24"/>
          <w:lang w:eastAsia="ru-RU"/>
        </w:rPr>
        <w:t xml:space="preserve"> 19.04.2012 года,</w:t>
      </w:r>
      <w:r w:rsidRPr="002F1DD4">
        <w:rPr>
          <w:rFonts w:ascii="Times New Roman" w:eastAsia="Times New Roman" w:hAnsi="Times New Roman" w:cs="Times New Roman"/>
          <w:bCs/>
          <w:iCs/>
          <w:sz w:val="24"/>
          <w:szCs w:val="24"/>
          <w:lang w:eastAsia="ru-RU"/>
        </w:rPr>
        <w:t xml:space="preserve"> администрация Громовско</w:t>
      </w:r>
      <w:r w:rsidR="00E05162">
        <w:rPr>
          <w:rFonts w:ascii="Times New Roman" w:eastAsia="Times New Roman" w:hAnsi="Times New Roman" w:cs="Times New Roman"/>
          <w:bCs/>
          <w:iCs/>
          <w:sz w:val="24"/>
          <w:szCs w:val="24"/>
          <w:lang w:eastAsia="ru-RU"/>
        </w:rPr>
        <w:t>го</w:t>
      </w:r>
      <w:r w:rsidRPr="002F1DD4">
        <w:rPr>
          <w:rFonts w:ascii="Times New Roman" w:eastAsia="Times New Roman" w:hAnsi="Times New Roman" w:cs="Times New Roman"/>
          <w:bCs/>
          <w:iCs/>
          <w:sz w:val="24"/>
          <w:szCs w:val="24"/>
          <w:lang w:eastAsia="ru-RU"/>
        </w:rPr>
        <w:t xml:space="preserve"> сельско</w:t>
      </w:r>
      <w:r w:rsidR="00E05162">
        <w:rPr>
          <w:rFonts w:ascii="Times New Roman" w:eastAsia="Times New Roman" w:hAnsi="Times New Roman" w:cs="Times New Roman"/>
          <w:bCs/>
          <w:iCs/>
          <w:sz w:val="24"/>
          <w:szCs w:val="24"/>
          <w:lang w:eastAsia="ru-RU"/>
        </w:rPr>
        <w:t>го</w:t>
      </w:r>
      <w:r w:rsidRPr="002F1DD4">
        <w:rPr>
          <w:rFonts w:ascii="Times New Roman" w:eastAsia="Times New Roman" w:hAnsi="Times New Roman" w:cs="Times New Roman"/>
          <w:bCs/>
          <w:iCs/>
          <w:sz w:val="24"/>
          <w:szCs w:val="24"/>
          <w:lang w:eastAsia="ru-RU"/>
        </w:rPr>
        <w:t xml:space="preserve"> поселени</w:t>
      </w:r>
      <w:r w:rsidR="00E05162">
        <w:rPr>
          <w:rFonts w:ascii="Times New Roman" w:eastAsia="Times New Roman" w:hAnsi="Times New Roman" w:cs="Times New Roman"/>
          <w:bCs/>
          <w:iCs/>
          <w:sz w:val="24"/>
          <w:szCs w:val="24"/>
          <w:lang w:eastAsia="ru-RU"/>
        </w:rPr>
        <w:t>я</w:t>
      </w:r>
      <w:r w:rsidRPr="002F1DD4">
        <w:rPr>
          <w:rFonts w:ascii="Times New Roman" w:eastAsia="Times New Roman" w:hAnsi="Times New Roman" w:cs="Times New Roman"/>
          <w:bCs/>
          <w:iCs/>
          <w:sz w:val="24"/>
          <w:szCs w:val="24"/>
          <w:lang w:eastAsia="ru-RU"/>
        </w:rPr>
        <w:t xml:space="preserve"> Приозерского муниципального района Ленинградской области </w:t>
      </w:r>
      <w:r w:rsidRPr="002F1DD4">
        <w:rPr>
          <w:rFonts w:ascii="Times New Roman" w:eastAsia="Times New Roman" w:hAnsi="Times New Roman" w:cs="Times New Roman"/>
          <w:b/>
          <w:iCs/>
          <w:sz w:val="24"/>
          <w:szCs w:val="24"/>
          <w:lang w:eastAsia="ru-RU"/>
        </w:rPr>
        <w:t>ПОСТАНОВЛЯЕТ</w:t>
      </w:r>
      <w:r w:rsidR="0078705F">
        <w:rPr>
          <w:rFonts w:ascii="Times New Roman" w:eastAsia="Times New Roman" w:hAnsi="Times New Roman" w:cs="Times New Roman"/>
          <w:sz w:val="24"/>
          <w:szCs w:val="24"/>
          <w:lang w:eastAsia="ru-RU"/>
        </w:rPr>
        <w:t>:</w:t>
      </w:r>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ind w:firstLine="567"/>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1. Признать гр. _________________ и её</w:t>
      </w:r>
      <w:proofErr w:type="gramStart"/>
      <w:r w:rsidRPr="002F1DD4">
        <w:rPr>
          <w:rFonts w:ascii="Times New Roman" w:eastAsia="Times New Roman" w:hAnsi="Times New Roman" w:cs="Times New Roman"/>
          <w:sz w:val="24"/>
          <w:szCs w:val="24"/>
          <w:lang w:eastAsia="ru-RU"/>
        </w:rPr>
        <w:t xml:space="preserve"> (_______) </w:t>
      </w:r>
      <w:proofErr w:type="gramEnd"/>
      <w:r w:rsidRPr="002F1DD4">
        <w:rPr>
          <w:rFonts w:ascii="Times New Roman" w:eastAsia="Times New Roman" w:hAnsi="Times New Roman" w:cs="Times New Roman"/>
          <w:sz w:val="24"/>
          <w:szCs w:val="24"/>
          <w:lang w:eastAsia="ru-RU"/>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          2. </w:t>
      </w:r>
      <w:proofErr w:type="gramStart"/>
      <w:r w:rsidRPr="002F1DD4">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_______________, ______________ года рождения.</w:t>
      </w:r>
    </w:p>
    <w:p w:rsidR="002F1DD4" w:rsidRPr="002F1DD4" w:rsidRDefault="002F1DD4" w:rsidP="002F1DD4">
      <w:pPr>
        <w:spacing w:after="0" w:line="240" w:lineRule="auto"/>
        <w:jc w:val="both"/>
        <w:rPr>
          <w:rFonts w:ascii="Times New Roman" w:eastAsia="Times New Roman" w:hAnsi="Times New Roman" w:cs="Times New Roman"/>
          <w:b/>
          <w:sz w:val="24"/>
          <w:szCs w:val="24"/>
          <w:lang w:eastAsia="ru-RU"/>
        </w:rPr>
      </w:pP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p>
    <w:p w:rsidR="002F1DD4" w:rsidRPr="002F1DD4" w:rsidRDefault="002F1DD4" w:rsidP="002F1DD4">
      <w:pPr>
        <w:spacing w:after="0" w:line="240" w:lineRule="auto"/>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Глава администрации                               М.П.                                                    А.П. Кутузов</w:t>
      </w:r>
    </w:p>
    <w:p w:rsidR="002F1DD4" w:rsidRPr="002F1DD4" w:rsidRDefault="002F1DD4" w:rsidP="002F1DD4">
      <w:pPr>
        <w:spacing w:after="0" w:line="240" w:lineRule="auto"/>
        <w:jc w:val="both"/>
        <w:rPr>
          <w:rFonts w:ascii="Times New Roman" w:eastAsia="Times New Roman" w:hAnsi="Times New Roman" w:cs="Times New Roman"/>
          <w:b/>
          <w:sz w:val="24"/>
          <w:szCs w:val="24"/>
          <w:lang w:eastAsia="ru-RU"/>
        </w:rPr>
      </w:pPr>
    </w:p>
    <w:p w:rsidR="002F1DD4" w:rsidRDefault="002F1DD4" w:rsidP="002F1DD4">
      <w:pPr>
        <w:spacing w:after="0"/>
        <w:ind w:left="57"/>
        <w:jc w:val="right"/>
        <w:rPr>
          <w:rFonts w:ascii="Times New Roman" w:hAnsi="Times New Roman" w:cs="Times New Roman"/>
          <w:sz w:val="20"/>
          <w:szCs w:val="20"/>
        </w:rPr>
      </w:pPr>
    </w:p>
    <w:p w:rsidR="002F1DD4" w:rsidRDefault="002F1DD4" w:rsidP="002F1DD4">
      <w:pPr>
        <w:spacing w:after="0"/>
        <w:ind w:left="57"/>
        <w:jc w:val="right"/>
        <w:rPr>
          <w:rFonts w:ascii="Times New Roman" w:hAnsi="Times New Roman" w:cs="Times New Roman"/>
          <w:sz w:val="24"/>
          <w:szCs w:val="24"/>
        </w:rPr>
      </w:pPr>
    </w:p>
    <w:p w:rsidR="002F1DD4" w:rsidRPr="002F1DD4" w:rsidRDefault="002F1DD4" w:rsidP="002F1DD4">
      <w:pPr>
        <w:spacing w:after="0"/>
        <w:ind w:left="57"/>
        <w:jc w:val="right"/>
        <w:rPr>
          <w:rFonts w:ascii="Times New Roman" w:hAnsi="Times New Roman" w:cs="Times New Roman"/>
          <w:sz w:val="24"/>
          <w:szCs w:val="24"/>
        </w:rPr>
      </w:pPr>
      <w:r w:rsidRPr="002F1DD4">
        <w:rPr>
          <w:rFonts w:ascii="Times New Roman" w:hAnsi="Times New Roman" w:cs="Times New Roman"/>
          <w:sz w:val="24"/>
          <w:szCs w:val="24"/>
        </w:rPr>
        <w:lastRenderedPageBreak/>
        <w:t>Приложение 4.2</w:t>
      </w:r>
    </w:p>
    <w:p w:rsidR="002F1DD4" w:rsidRPr="002F1DD4" w:rsidRDefault="002F1DD4" w:rsidP="002F1DD4">
      <w:pPr>
        <w:tabs>
          <w:tab w:val="left" w:pos="6136"/>
        </w:tabs>
        <w:spacing w:after="0"/>
        <w:jc w:val="right"/>
        <w:rPr>
          <w:rFonts w:ascii="Times New Roman" w:hAnsi="Times New Roman" w:cs="Times New Roman"/>
          <w:sz w:val="24"/>
          <w:szCs w:val="24"/>
        </w:rPr>
      </w:pPr>
      <w:r w:rsidRPr="002F1DD4">
        <w:rPr>
          <w:rFonts w:ascii="Times New Roman" w:hAnsi="Times New Roman" w:cs="Times New Roman"/>
          <w:sz w:val="24"/>
          <w:szCs w:val="24"/>
        </w:rPr>
        <w:t>к административному регламенту</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noProof/>
          <w:sz w:val="24"/>
          <w:szCs w:val="24"/>
          <w:lang w:eastAsia="ru-RU"/>
        </w:rPr>
        <w:drawing>
          <wp:inline distT="0" distB="0" distL="0" distR="0" wp14:anchorId="1053BFED" wp14:editId="77F6A775">
            <wp:extent cx="571500" cy="638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E05162"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Администрация  Громовско</w:t>
      </w:r>
      <w:r w:rsidR="00E05162">
        <w:rPr>
          <w:rFonts w:ascii="Times New Roman" w:eastAsia="Times New Roman" w:hAnsi="Times New Roman" w:cs="Times New Roman"/>
          <w:b/>
          <w:bCs/>
          <w:sz w:val="24"/>
          <w:szCs w:val="24"/>
          <w:lang w:eastAsia="ru-RU"/>
        </w:rPr>
        <w:t>го</w:t>
      </w:r>
      <w:r w:rsidRPr="002F1DD4">
        <w:rPr>
          <w:rFonts w:ascii="Times New Roman" w:eastAsia="Times New Roman" w:hAnsi="Times New Roman" w:cs="Times New Roman"/>
          <w:b/>
          <w:bCs/>
          <w:sz w:val="24"/>
          <w:szCs w:val="24"/>
          <w:lang w:eastAsia="ru-RU"/>
        </w:rPr>
        <w:t xml:space="preserve"> сельско</w:t>
      </w:r>
      <w:r w:rsidR="00E05162">
        <w:rPr>
          <w:rFonts w:ascii="Times New Roman" w:eastAsia="Times New Roman" w:hAnsi="Times New Roman" w:cs="Times New Roman"/>
          <w:b/>
          <w:bCs/>
          <w:sz w:val="24"/>
          <w:szCs w:val="24"/>
          <w:lang w:eastAsia="ru-RU"/>
        </w:rPr>
        <w:t>го</w:t>
      </w:r>
      <w:r w:rsidRPr="002F1DD4">
        <w:rPr>
          <w:rFonts w:ascii="Times New Roman" w:eastAsia="Times New Roman" w:hAnsi="Times New Roman" w:cs="Times New Roman"/>
          <w:b/>
          <w:bCs/>
          <w:sz w:val="24"/>
          <w:szCs w:val="24"/>
          <w:lang w:eastAsia="ru-RU"/>
        </w:rPr>
        <w:t xml:space="preserve"> поселени</w:t>
      </w:r>
      <w:r w:rsidR="00E05162">
        <w:rPr>
          <w:rFonts w:ascii="Times New Roman" w:eastAsia="Times New Roman" w:hAnsi="Times New Roman" w:cs="Times New Roman"/>
          <w:b/>
          <w:bCs/>
          <w:sz w:val="24"/>
          <w:szCs w:val="24"/>
          <w:lang w:eastAsia="ru-RU"/>
        </w:rPr>
        <w:t>я</w:t>
      </w:r>
      <w:r w:rsidRPr="002F1DD4">
        <w:rPr>
          <w:rFonts w:ascii="Times New Roman" w:eastAsia="Times New Roman" w:hAnsi="Times New Roman" w:cs="Times New Roman"/>
          <w:b/>
          <w:bCs/>
          <w:sz w:val="24"/>
          <w:szCs w:val="24"/>
          <w:lang w:eastAsia="ru-RU"/>
        </w:rPr>
        <w:t xml:space="preserve"> </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Приозерск</w:t>
      </w:r>
      <w:r w:rsidR="00E05162">
        <w:rPr>
          <w:rFonts w:ascii="Times New Roman" w:eastAsia="Times New Roman" w:hAnsi="Times New Roman" w:cs="Times New Roman"/>
          <w:b/>
          <w:bCs/>
          <w:sz w:val="24"/>
          <w:szCs w:val="24"/>
          <w:lang w:eastAsia="ru-RU"/>
        </w:rPr>
        <w:t>ого</w:t>
      </w:r>
      <w:r w:rsidRPr="002F1DD4">
        <w:rPr>
          <w:rFonts w:ascii="Times New Roman" w:eastAsia="Times New Roman" w:hAnsi="Times New Roman" w:cs="Times New Roman"/>
          <w:b/>
          <w:bCs/>
          <w:sz w:val="24"/>
          <w:szCs w:val="24"/>
          <w:lang w:eastAsia="ru-RU"/>
        </w:rPr>
        <w:t xml:space="preserve"> муниципальн</w:t>
      </w:r>
      <w:r w:rsidR="00E05162">
        <w:rPr>
          <w:rFonts w:ascii="Times New Roman" w:eastAsia="Times New Roman" w:hAnsi="Times New Roman" w:cs="Times New Roman"/>
          <w:b/>
          <w:bCs/>
          <w:sz w:val="24"/>
          <w:szCs w:val="24"/>
          <w:lang w:eastAsia="ru-RU"/>
        </w:rPr>
        <w:t xml:space="preserve">ого </w:t>
      </w:r>
      <w:r w:rsidRPr="002F1DD4">
        <w:rPr>
          <w:rFonts w:ascii="Times New Roman" w:eastAsia="Times New Roman" w:hAnsi="Times New Roman" w:cs="Times New Roman"/>
          <w:b/>
          <w:bCs/>
          <w:sz w:val="24"/>
          <w:szCs w:val="24"/>
          <w:lang w:eastAsia="ru-RU"/>
        </w:rPr>
        <w:t>район</w:t>
      </w:r>
      <w:r w:rsidR="00E05162">
        <w:rPr>
          <w:rFonts w:ascii="Times New Roman" w:eastAsia="Times New Roman" w:hAnsi="Times New Roman" w:cs="Times New Roman"/>
          <w:b/>
          <w:bCs/>
          <w:sz w:val="24"/>
          <w:szCs w:val="24"/>
          <w:lang w:eastAsia="ru-RU"/>
        </w:rPr>
        <w:t>а</w:t>
      </w:r>
      <w:r w:rsidRPr="002F1DD4">
        <w:rPr>
          <w:rFonts w:ascii="Times New Roman" w:eastAsia="Times New Roman" w:hAnsi="Times New Roman" w:cs="Times New Roman"/>
          <w:b/>
          <w:bCs/>
          <w:sz w:val="24"/>
          <w:szCs w:val="24"/>
          <w:lang w:eastAsia="ru-RU"/>
        </w:rPr>
        <w:t xml:space="preserve"> </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Ленинградской области</w:t>
      </w:r>
    </w:p>
    <w:p w:rsidR="002F1DD4" w:rsidRPr="002F1DD4" w:rsidRDefault="002F1DD4" w:rsidP="002F1DD4">
      <w:pPr>
        <w:spacing w:after="0" w:line="240" w:lineRule="auto"/>
        <w:jc w:val="center"/>
        <w:rPr>
          <w:rFonts w:ascii="Times New Roman" w:eastAsia="Times New Roman" w:hAnsi="Times New Roman" w:cs="Times New Roman"/>
          <w:b/>
          <w:bCs/>
          <w:sz w:val="24"/>
          <w:szCs w:val="24"/>
          <w:lang w:eastAsia="ru-RU"/>
        </w:rPr>
      </w:pPr>
    </w:p>
    <w:p w:rsidR="002F1DD4" w:rsidRPr="002F1DD4" w:rsidRDefault="002F1DD4" w:rsidP="002F1DD4">
      <w:pPr>
        <w:tabs>
          <w:tab w:val="left" w:pos="1560"/>
        </w:tabs>
        <w:spacing w:after="0" w:line="240" w:lineRule="auto"/>
        <w:jc w:val="center"/>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ПОСТАНОВЛЕНИЕ</w:t>
      </w:r>
    </w:p>
    <w:p w:rsidR="002F1DD4" w:rsidRPr="002F1DD4" w:rsidRDefault="002F1DD4" w:rsidP="002F1DD4">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2F1DD4" w:rsidRDefault="002F1DD4" w:rsidP="002F1DD4">
      <w:pPr>
        <w:spacing w:after="0" w:line="240" w:lineRule="auto"/>
        <w:rPr>
          <w:rFonts w:ascii="Times New Roman" w:eastAsia="Times New Roman" w:hAnsi="Times New Roman" w:cs="Times New Roman"/>
          <w:b/>
          <w:bCs/>
          <w:sz w:val="24"/>
          <w:szCs w:val="24"/>
          <w:lang w:eastAsia="ru-RU"/>
        </w:rPr>
      </w:pPr>
      <w:r w:rsidRPr="002F1DD4">
        <w:rPr>
          <w:rFonts w:ascii="Times New Roman" w:eastAsia="Times New Roman" w:hAnsi="Times New Roman" w:cs="Times New Roman"/>
          <w:b/>
          <w:bCs/>
          <w:sz w:val="24"/>
          <w:szCs w:val="24"/>
          <w:lang w:eastAsia="ru-RU"/>
        </w:rPr>
        <w:t xml:space="preserve">от                                     </w:t>
      </w:r>
      <w:proofErr w:type="gramStart"/>
      <w:r w:rsidRPr="002F1DD4">
        <w:rPr>
          <w:rFonts w:ascii="Times New Roman" w:eastAsia="Times New Roman" w:hAnsi="Times New Roman" w:cs="Times New Roman"/>
          <w:b/>
          <w:bCs/>
          <w:sz w:val="24"/>
          <w:szCs w:val="24"/>
          <w:lang w:eastAsia="ru-RU"/>
        </w:rPr>
        <w:t>г</w:t>
      </w:r>
      <w:proofErr w:type="gramEnd"/>
      <w:r w:rsidRPr="002F1DD4">
        <w:rPr>
          <w:rFonts w:ascii="Times New Roman" w:eastAsia="Times New Roman" w:hAnsi="Times New Roman" w:cs="Times New Roman"/>
          <w:b/>
          <w:bCs/>
          <w:sz w:val="24"/>
          <w:szCs w:val="24"/>
          <w:lang w:eastAsia="ru-RU"/>
        </w:rPr>
        <w:t xml:space="preserve">. </w:t>
      </w:r>
      <w:r w:rsidRPr="002F1DD4">
        <w:rPr>
          <w:rFonts w:ascii="Times New Roman" w:eastAsia="Times New Roman" w:hAnsi="Times New Roman" w:cs="Times New Roman"/>
          <w:b/>
          <w:bCs/>
          <w:sz w:val="24"/>
          <w:szCs w:val="24"/>
          <w:lang w:eastAsia="ru-RU"/>
        </w:rPr>
        <w:tab/>
      </w:r>
      <w:r w:rsidRPr="002F1DD4">
        <w:rPr>
          <w:rFonts w:ascii="Times New Roman" w:eastAsia="Times New Roman" w:hAnsi="Times New Roman" w:cs="Times New Roman"/>
          <w:b/>
          <w:bCs/>
          <w:sz w:val="24"/>
          <w:szCs w:val="24"/>
          <w:lang w:eastAsia="ru-RU"/>
        </w:rPr>
        <w:tab/>
        <w:t xml:space="preserve">                   № </w:t>
      </w:r>
    </w:p>
    <w:p w:rsidR="002F1DD4" w:rsidRPr="002F1DD4" w:rsidRDefault="002F1DD4" w:rsidP="002F1DD4">
      <w:pPr>
        <w:spacing w:after="0" w:line="240" w:lineRule="auto"/>
        <w:rPr>
          <w:rFonts w:ascii="Times New Roman" w:eastAsia="Times New Roman" w:hAnsi="Times New Roman" w:cs="Times New Roman"/>
          <w:b/>
          <w:bCs/>
          <w:sz w:val="24"/>
          <w:szCs w:val="24"/>
          <w:lang w:eastAsia="ru-RU"/>
        </w:rPr>
      </w:pP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 xml:space="preserve">Об отказе в признании гр. __________ и её (сына, дочери, </w:t>
      </w:r>
      <w:proofErr w:type="gramEnd"/>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супруга (-и) ______ гр. _________ </w:t>
      </w:r>
      <w:proofErr w:type="gramStart"/>
      <w:r w:rsidRPr="002F1DD4">
        <w:rPr>
          <w:rFonts w:ascii="Times New Roman" w:eastAsia="Times New Roman" w:hAnsi="Times New Roman" w:cs="Times New Roman"/>
          <w:sz w:val="24"/>
          <w:szCs w:val="24"/>
          <w:lang w:eastAsia="ru-RU"/>
        </w:rPr>
        <w:t>малоимущими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proofErr w:type="gramStart"/>
      <w:r w:rsidRPr="002F1DD4">
        <w:rPr>
          <w:rFonts w:ascii="Times New Roman" w:eastAsia="Times New Roman" w:hAnsi="Times New Roman" w:cs="Times New Roman"/>
          <w:sz w:val="24"/>
          <w:szCs w:val="24"/>
          <w:lang w:eastAsia="ru-RU"/>
        </w:rPr>
        <w:t>нуждающимися</w:t>
      </w:r>
      <w:proofErr w:type="gramEnd"/>
      <w:r w:rsidRPr="002F1DD4">
        <w:rPr>
          <w:rFonts w:ascii="Times New Roman" w:eastAsia="Times New Roman" w:hAnsi="Times New Roman" w:cs="Times New Roman"/>
          <w:sz w:val="24"/>
          <w:szCs w:val="24"/>
          <w:lang w:eastAsia="ru-RU"/>
        </w:rPr>
        <w:t xml:space="preserve"> в жилых помещениях, предоставляемых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по договорам социального найма, </w:t>
      </w:r>
      <w:proofErr w:type="gramStart"/>
      <w:r w:rsidRPr="002F1DD4">
        <w:rPr>
          <w:rFonts w:ascii="Times New Roman" w:eastAsia="Times New Roman" w:hAnsi="Times New Roman" w:cs="Times New Roman"/>
          <w:sz w:val="24"/>
          <w:szCs w:val="24"/>
          <w:lang w:eastAsia="ru-RU"/>
        </w:rPr>
        <w:t>принятии</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их на учет в качестве нуждающихся </w:t>
      </w:r>
      <w:proofErr w:type="gramStart"/>
      <w:r w:rsidRPr="002F1DD4">
        <w:rPr>
          <w:rFonts w:ascii="Times New Roman" w:eastAsia="Times New Roman" w:hAnsi="Times New Roman" w:cs="Times New Roman"/>
          <w:sz w:val="24"/>
          <w:szCs w:val="24"/>
          <w:lang w:eastAsia="ru-RU"/>
        </w:rPr>
        <w:t>в</w:t>
      </w:r>
      <w:proofErr w:type="gramEnd"/>
      <w:r w:rsidRPr="002F1DD4">
        <w:rPr>
          <w:rFonts w:ascii="Times New Roman" w:eastAsia="Times New Roman" w:hAnsi="Times New Roman" w:cs="Times New Roman"/>
          <w:sz w:val="24"/>
          <w:szCs w:val="24"/>
          <w:lang w:eastAsia="ru-RU"/>
        </w:rPr>
        <w:t xml:space="preserve"> </w:t>
      </w:r>
    </w:p>
    <w:p w:rsidR="002F1DD4" w:rsidRP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 xml:space="preserve">жилых </w:t>
      </w:r>
      <w:proofErr w:type="gramStart"/>
      <w:r w:rsidRPr="002F1DD4">
        <w:rPr>
          <w:rFonts w:ascii="Times New Roman" w:eastAsia="Times New Roman" w:hAnsi="Times New Roman" w:cs="Times New Roman"/>
          <w:sz w:val="24"/>
          <w:szCs w:val="24"/>
          <w:lang w:eastAsia="ru-RU"/>
        </w:rPr>
        <w:t>помещениях</w:t>
      </w:r>
      <w:proofErr w:type="gramEnd"/>
      <w:r w:rsidRPr="002F1DD4">
        <w:rPr>
          <w:rFonts w:ascii="Times New Roman" w:eastAsia="Times New Roman" w:hAnsi="Times New Roman" w:cs="Times New Roman"/>
          <w:sz w:val="24"/>
          <w:szCs w:val="24"/>
          <w:lang w:eastAsia="ru-RU"/>
        </w:rPr>
        <w:t xml:space="preserve">, предоставляемых </w:t>
      </w:r>
    </w:p>
    <w:p w:rsidR="002F1DD4" w:rsidRDefault="002F1DD4" w:rsidP="002F1DD4">
      <w:pPr>
        <w:spacing w:after="0" w:line="240" w:lineRule="auto"/>
        <w:jc w:val="both"/>
        <w:rPr>
          <w:rFonts w:ascii="Times New Roman" w:eastAsia="Times New Roman" w:hAnsi="Times New Roman" w:cs="Times New Roman"/>
          <w:sz w:val="24"/>
          <w:szCs w:val="24"/>
          <w:lang w:eastAsia="ru-RU"/>
        </w:rPr>
      </w:pPr>
      <w:r w:rsidRPr="002F1DD4">
        <w:rPr>
          <w:rFonts w:ascii="Times New Roman" w:eastAsia="Times New Roman" w:hAnsi="Times New Roman" w:cs="Times New Roman"/>
          <w:sz w:val="24"/>
          <w:szCs w:val="24"/>
          <w:lang w:eastAsia="ru-RU"/>
        </w:rPr>
        <w:t>по договорам социального найма</w:t>
      </w:r>
    </w:p>
    <w:p w:rsidR="00E81E28" w:rsidRDefault="00E81E28" w:rsidP="002F1DD4">
      <w:pPr>
        <w:spacing w:after="0" w:line="240" w:lineRule="auto"/>
        <w:jc w:val="both"/>
        <w:rPr>
          <w:rFonts w:ascii="Times New Roman" w:eastAsia="Times New Roman" w:hAnsi="Times New Roman" w:cs="Times New Roman"/>
          <w:sz w:val="24"/>
          <w:szCs w:val="24"/>
          <w:lang w:eastAsia="ru-RU"/>
        </w:rPr>
      </w:pPr>
    </w:p>
    <w:p w:rsidR="0078705F" w:rsidRDefault="00E81E28" w:rsidP="0078705F">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w:t>
      </w:r>
      <w:r>
        <w:rPr>
          <w:rFonts w:ascii="Times New Roman" w:eastAsia="Times New Roman" w:hAnsi="Times New Roman" w:cs="Times New Roman"/>
          <w:sz w:val="24"/>
          <w:szCs w:val="24"/>
          <w:lang w:eastAsia="ru-RU"/>
        </w:rPr>
        <w:t xml:space="preserve"> 26 октября 2005 года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нуждающихся в жилых помещениях, предоставляемых по договорам социального найма, в Ленинградской области», </w:t>
      </w:r>
      <w:r w:rsidRPr="00E81E28">
        <w:rPr>
          <w:rFonts w:ascii="Times New Roman" w:hAnsi="Times New Roman" w:cs="Times New Roman"/>
          <w:sz w:val="24"/>
          <w:szCs w:val="24"/>
          <w:lang w:eastAsia="ru-RU"/>
        </w:rPr>
        <w:t>Решением Совета депутатов Громовско</w:t>
      </w:r>
      <w:r w:rsidR="00E05162">
        <w:rPr>
          <w:rFonts w:ascii="Times New Roman" w:hAnsi="Times New Roman" w:cs="Times New Roman"/>
          <w:sz w:val="24"/>
          <w:szCs w:val="24"/>
          <w:lang w:eastAsia="ru-RU"/>
        </w:rPr>
        <w:t>го</w:t>
      </w:r>
      <w:r w:rsidRPr="00E81E28">
        <w:rPr>
          <w:rFonts w:ascii="Times New Roman" w:hAnsi="Times New Roman" w:cs="Times New Roman"/>
          <w:sz w:val="24"/>
          <w:szCs w:val="24"/>
          <w:lang w:eastAsia="ru-RU"/>
        </w:rPr>
        <w:t xml:space="preserve"> сельско</w:t>
      </w:r>
      <w:r w:rsidR="00E05162">
        <w:rPr>
          <w:rFonts w:ascii="Times New Roman" w:hAnsi="Times New Roman" w:cs="Times New Roman"/>
          <w:sz w:val="24"/>
          <w:szCs w:val="24"/>
          <w:lang w:eastAsia="ru-RU"/>
        </w:rPr>
        <w:t>го</w:t>
      </w:r>
      <w:r w:rsidRPr="00E81E28">
        <w:rPr>
          <w:rFonts w:ascii="Times New Roman" w:hAnsi="Times New Roman" w:cs="Times New Roman"/>
          <w:sz w:val="24"/>
          <w:szCs w:val="24"/>
          <w:lang w:eastAsia="ru-RU"/>
        </w:rPr>
        <w:t xml:space="preserve"> </w:t>
      </w:r>
      <w:r w:rsidR="00E05162">
        <w:rPr>
          <w:rFonts w:ascii="Times New Roman" w:hAnsi="Times New Roman" w:cs="Times New Roman"/>
          <w:sz w:val="24"/>
          <w:szCs w:val="24"/>
          <w:lang w:eastAsia="ru-RU"/>
        </w:rPr>
        <w:t>поселения</w:t>
      </w:r>
      <w:r w:rsidRPr="00E81E28">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№101 от 19.04.2012 года,  </w:t>
      </w:r>
      <w:r w:rsidR="0078705F">
        <w:rPr>
          <w:rFonts w:ascii="Times New Roman" w:eastAsia="Times New Roman" w:hAnsi="Times New Roman" w:cs="Times New Roman"/>
          <w:sz w:val="24"/>
          <w:szCs w:val="24"/>
          <w:lang w:eastAsia="ru-RU"/>
        </w:rPr>
        <w:t>р</w:t>
      </w:r>
      <w:r w:rsidR="0078705F" w:rsidRPr="001E6D8D">
        <w:rPr>
          <w:rFonts w:ascii="Times New Roman" w:eastAsia="Times New Roman" w:hAnsi="Times New Roman" w:cs="Times New Roman"/>
          <w:sz w:val="24"/>
          <w:szCs w:val="24"/>
          <w:lang w:eastAsia="ru-RU"/>
        </w:rPr>
        <w:t>ассмотрев</w:t>
      </w:r>
      <w:proofErr w:type="gramEnd"/>
      <w:r w:rsidR="0078705F" w:rsidRPr="001E6D8D">
        <w:rPr>
          <w:rFonts w:ascii="Times New Roman" w:eastAsia="Times New Roman" w:hAnsi="Times New Roman" w:cs="Times New Roman"/>
          <w:sz w:val="24"/>
          <w:szCs w:val="24"/>
          <w:lang w:eastAsia="ru-RU"/>
        </w:rPr>
        <w:t xml:space="preserve"> заявление </w:t>
      </w:r>
      <w:r w:rsidR="0078705F">
        <w:rPr>
          <w:rFonts w:ascii="Times New Roman" w:eastAsia="Times New Roman" w:hAnsi="Times New Roman" w:cs="Times New Roman"/>
          <w:sz w:val="24"/>
          <w:szCs w:val="24"/>
          <w:lang w:eastAsia="ru-RU"/>
        </w:rPr>
        <w:t xml:space="preserve">гр. </w:t>
      </w:r>
      <w:r w:rsidR="0078705F" w:rsidRPr="001E6D8D">
        <w:rPr>
          <w:rFonts w:ascii="Times New Roman" w:eastAsia="Times New Roman" w:hAnsi="Times New Roman" w:cs="Times New Roman"/>
          <w:sz w:val="24"/>
          <w:szCs w:val="24"/>
          <w:lang w:eastAsia="ru-RU"/>
        </w:rPr>
        <w:t xml:space="preserve">________________ от </w:t>
      </w:r>
      <w:r w:rsidR="0078705F" w:rsidRPr="00F400C7">
        <w:rPr>
          <w:rFonts w:ascii="Times New Roman" w:eastAsia="Times New Roman" w:hAnsi="Times New Roman" w:cs="Times New Roman"/>
          <w:sz w:val="24"/>
          <w:szCs w:val="24"/>
          <w:lang w:eastAsia="ru-RU"/>
        </w:rPr>
        <w:t>________</w:t>
      </w:r>
      <w:r w:rsidR="0078705F">
        <w:rPr>
          <w:rFonts w:ascii="Times New Roman" w:eastAsia="Times New Roman" w:hAnsi="Times New Roman" w:cs="Times New Roman"/>
          <w:sz w:val="24"/>
          <w:szCs w:val="24"/>
          <w:lang w:eastAsia="ru-RU"/>
        </w:rPr>
        <w:t>___г. и представленные</w:t>
      </w:r>
      <w:r w:rsidR="0078705F" w:rsidRPr="001E6D8D">
        <w:rPr>
          <w:rFonts w:ascii="Times New Roman" w:eastAsia="Times New Roman" w:hAnsi="Times New Roman" w:cs="Times New Roman"/>
          <w:sz w:val="24"/>
          <w:szCs w:val="24"/>
          <w:lang w:eastAsia="ru-RU"/>
        </w:rPr>
        <w:t xml:space="preserve"> документы,</w:t>
      </w:r>
      <w:r w:rsidR="0078705F" w:rsidRPr="00F400C7">
        <w:rPr>
          <w:rFonts w:ascii="Times New Roman" w:eastAsia="Times New Roman" w:hAnsi="Times New Roman" w:cs="Times New Roman"/>
          <w:sz w:val="24"/>
          <w:szCs w:val="24"/>
          <w:lang w:eastAsia="ru-RU"/>
        </w:rPr>
        <w:t xml:space="preserve"> а также документы, полученные в порядке </w:t>
      </w:r>
      <w:r w:rsidR="0078705F" w:rsidRPr="001E6D8D">
        <w:rPr>
          <w:rFonts w:ascii="Times New Roman" w:eastAsia="Times New Roman" w:hAnsi="Times New Roman" w:cs="Times New Roman"/>
          <w:sz w:val="24"/>
          <w:szCs w:val="24"/>
          <w:lang w:eastAsia="ru-RU"/>
        </w:rPr>
        <w:t xml:space="preserve"> </w:t>
      </w:r>
      <w:r w:rsidR="0078705F" w:rsidRPr="00F400C7">
        <w:rPr>
          <w:rFonts w:ascii="Times New Roman" w:hAnsi="Times New Roman" w:cs="Times New Roman"/>
          <w:bCs/>
          <w:sz w:val="24"/>
          <w:szCs w:val="24"/>
        </w:rPr>
        <w:t>межведомственного информационного взаимодействия</w:t>
      </w:r>
      <w:r w:rsidR="0078705F">
        <w:rPr>
          <w:rFonts w:ascii="Times New Roman" w:hAnsi="Times New Roman" w:cs="Times New Roman"/>
          <w:bCs/>
          <w:sz w:val="24"/>
          <w:szCs w:val="24"/>
        </w:rPr>
        <w:t>,</w:t>
      </w:r>
      <w:r w:rsidR="0078705F" w:rsidRPr="00F400C7">
        <w:rPr>
          <w:rFonts w:ascii="Times New Roman" w:hAnsi="Times New Roman" w:cs="Times New Roman"/>
          <w:bCs/>
          <w:sz w:val="24"/>
          <w:szCs w:val="24"/>
        </w:rPr>
        <w:t xml:space="preserve"> </w:t>
      </w:r>
      <w:r w:rsidR="0078705F" w:rsidRPr="001E6D8D">
        <w:rPr>
          <w:rFonts w:ascii="Times New Roman" w:eastAsia="Times New Roman" w:hAnsi="Times New Roman" w:cs="Times New Roman"/>
          <w:sz w:val="24"/>
          <w:szCs w:val="24"/>
          <w:lang w:eastAsia="ru-RU"/>
        </w:rPr>
        <w:t xml:space="preserve"> </w:t>
      </w:r>
      <w:proofErr w:type="gramStart"/>
      <w:r w:rsidR="0078705F" w:rsidRPr="001E6D8D">
        <w:rPr>
          <w:rFonts w:ascii="Times New Roman" w:eastAsia="Times New Roman" w:hAnsi="Times New Roman" w:cs="Times New Roman"/>
          <w:sz w:val="24"/>
          <w:szCs w:val="24"/>
          <w:lang w:eastAsia="ru-RU"/>
        </w:rPr>
        <w:t xml:space="preserve">руководствуясь Уставом </w:t>
      </w:r>
      <w:r w:rsidR="0078705F">
        <w:rPr>
          <w:rFonts w:ascii="Times New Roman" w:eastAsia="Times New Roman" w:hAnsi="Times New Roman" w:cs="Times New Roman"/>
          <w:sz w:val="24"/>
          <w:szCs w:val="24"/>
          <w:lang w:eastAsia="ru-RU"/>
        </w:rPr>
        <w:t>Громовско</w:t>
      </w:r>
      <w:r w:rsidR="00E05162">
        <w:rPr>
          <w:rFonts w:ascii="Times New Roman" w:eastAsia="Times New Roman" w:hAnsi="Times New Roman" w:cs="Times New Roman"/>
          <w:sz w:val="24"/>
          <w:szCs w:val="24"/>
          <w:lang w:eastAsia="ru-RU"/>
        </w:rPr>
        <w:t>го</w:t>
      </w:r>
      <w:r w:rsidR="0078705F">
        <w:rPr>
          <w:rFonts w:ascii="Times New Roman" w:eastAsia="Times New Roman" w:hAnsi="Times New Roman" w:cs="Times New Roman"/>
          <w:sz w:val="24"/>
          <w:szCs w:val="24"/>
          <w:lang w:eastAsia="ru-RU"/>
        </w:rPr>
        <w:t xml:space="preserve"> сельско</w:t>
      </w:r>
      <w:r w:rsidR="00E05162">
        <w:rPr>
          <w:rFonts w:ascii="Times New Roman" w:eastAsia="Times New Roman" w:hAnsi="Times New Roman" w:cs="Times New Roman"/>
          <w:sz w:val="24"/>
          <w:szCs w:val="24"/>
          <w:lang w:eastAsia="ru-RU"/>
        </w:rPr>
        <w:t>го</w:t>
      </w:r>
      <w:r w:rsidR="0078705F">
        <w:rPr>
          <w:rFonts w:ascii="Times New Roman" w:eastAsia="Times New Roman" w:hAnsi="Times New Roman" w:cs="Times New Roman"/>
          <w:sz w:val="24"/>
          <w:szCs w:val="24"/>
          <w:lang w:eastAsia="ru-RU"/>
        </w:rPr>
        <w:t xml:space="preserve"> поселени</w:t>
      </w:r>
      <w:r w:rsidR="00E05162">
        <w:rPr>
          <w:rFonts w:ascii="Times New Roman" w:eastAsia="Times New Roman" w:hAnsi="Times New Roman" w:cs="Times New Roman"/>
          <w:sz w:val="24"/>
          <w:szCs w:val="24"/>
          <w:lang w:eastAsia="ru-RU"/>
        </w:rPr>
        <w:t>я</w:t>
      </w:r>
      <w:r w:rsidR="0078705F">
        <w:rPr>
          <w:rFonts w:ascii="Times New Roman" w:eastAsia="Times New Roman" w:hAnsi="Times New Roman" w:cs="Times New Roman"/>
          <w:sz w:val="24"/>
          <w:szCs w:val="24"/>
          <w:lang w:eastAsia="ru-RU"/>
        </w:rPr>
        <w:t xml:space="preserve"> администрация Громовско</w:t>
      </w:r>
      <w:r w:rsidR="00E05162">
        <w:rPr>
          <w:rFonts w:ascii="Times New Roman" w:eastAsia="Times New Roman" w:hAnsi="Times New Roman" w:cs="Times New Roman"/>
          <w:sz w:val="24"/>
          <w:szCs w:val="24"/>
          <w:lang w:eastAsia="ru-RU"/>
        </w:rPr>
        <w:t>го</w:t>
      </w:r>
      <w:r w:rsidR="0078705F">
        <w:rPr>
          <w:rFonts w:ascii="Times New Roman" w:eastAsia="Times New Roman" w:hAnsi="Times New Roman" w:cs="Times New Roman"/>
          <w:sz w:val="24"/>
          <w:szCs w:val="24"/>
          <w:lang w:eastAsia="ru-RU"/>
        </w:rPr>
        <w:t xml:space="preserve"> сельско</w:t>
      </w:r>
      <w:r w:rsidR="00E05162">
        <w:rPr>
          <w:rFonts w:ascii="Times New Roman" w:eastAsia="Times New Roman" w:hAnsi="Times New Roman" w:cs="Times New Roman"/>
          <w:sz w:val="24"/>
          <w:szCs w:val="24"/>
          <w:lang w:eastAsia="ru-RU"/>
        </w:rPr>
        <w:t>го</w:t>
      </w:r>
      <w:proofErr w:type="gramEnd"/>
      <w:r w:rsidR="0078705F">
        <w:rPr>
          <w:rFonts w:ascii="Times New Roman" w:eastAsia="Times New Roman" w:hAnsi="Times New Roman" w:cs="Times New Roman"/>
          <w:sz w:val="24"/>
          <w:szCs w:val="24"/>
          <w:lang w:eastAsia="ru-RU"/>
        </w:rPr>
        <w:t xml:space="preserve"> поселени</w:t>
      </w:r>
      <w:r w:rsidR="00E05162">
        <w:rPr>
          <w:rFonts w:ascii="Times New Roman" w:eastAsia="Times New Roman" w:hAnsi="Times New Roman" w:cs="Times New Roman"/>
          <w:sz w:val="24"/>
          <w:szCs w:val="24"/>
          <w:lang w:eastAsia="ru-RU"/>
        </w:rPr>
        <w:t xml:space="preserve">я </w:t>
      </w:r>
      <w:r w:rsidR="0078705F">
        <w:rPr>
          <w:rFonts w:ascii="Times New Roman" w:eastAsia="Times New Roman" w:hAnsi="Times New Roman" w:cs="Times New Roman"/>
          <w:b/>
          <w:sz w:val="24"/>
          <w:szCs w:val="24"/>
          <w:lang w:eastAsia="ru-RU"/>
        </w:rPr>
        <w:t>ПОСТАНОВЛЯЕТ</w:t>
      </w:r>
      <w:r w:rsidR="0078705F" w:rsidRPr="001E6D8D">
        <w:rPr>
          <w:rFonts w:ascii="Times New Roman" w:eastAsia="Times New Roman" w:hAnsi="Times New Roman" w:cs="Times New Roman"/>
          <w:sz w:val="24"/>
          <w:szCs w:val="24"/>
          <w:lang w:eastAsia="ru-RU"/>
        </w:rPr>
        <w:t>:</w:t>
      </w:r>
    </w:p>
    <w:p w:rsidR="0078705F" w:rsidRPr="001E6D8D" w:rsidRDefault="0078705F" w:rsidP="007870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w:t>
      </w:r>
      <w:r w:rsidRPr="001E6D8D">
        <w:rPr>
          <w:rFonts w:ascii="Times New Roman" w:eastAsia="Times New Roman" w:hAnsi="Times New Roman" w:cs="Times New Roman"/>
          <w:sz w:val="24"/>
          <w:szCs w:val="24"/>
          <w:lang w:eastAsia="ru-RU"/>
        </w:rPr>
        <w:t>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_____кв.м, расположенной по адресу: </w:t>
      </w:r>
      <w:proofErr w:type="gramStart"/>
      <w:r w:rsidRPr="001E6D8D">
        <w:rPr>
          <w:rFonts w:ascii="Times New Roman" w:eastAsia="Times New Roman" w:hAnsi="Times New Roman" w:cs="Times New Roman"/>
          <w:sz w:val="24"/>
          <w:szCs w:val="24"/>
          <w:lang w:eastAsia="ru-RU"/>
        </w:rPr>
        <w:t>г</w:t>
      </w:r>
      <w:proofErr w:type="gramEnd"/>
      <w:r w:rsidRPr="001E6D8D">
        <w:rPr>
          <w:rFonts w:ascii="Times New Roman" w:eastAsia="Times New Roman" w:hAnsi="Times New Roman" w:cs="Times New Roman"/>
          <w:sz w:val="24"/>
          <w:szCs w:val="24"/>
          <w:lang w:eastAsia="ru-RU"/>
        </w:rPr>
        <w:t>.________.</w:t>
      </w: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78705F" w:rsidRDefault="0078705F" w:rsidP="002F1DD4">
      <w:pPr>
        <w:spacing w:after="0" w:line="240" w:lineRule="auto"/>
        <w:jc w:val="both"/>
        <w:rPr>
          <w:rFonts w:ascii="Times New Roman" w:eastAsia="Times New Roman" w:hAnsi="Times New Roman" w:cs="Times New Roman"/>
          <w:sz w:val="24"/>
          <w:szCs w:val="24"/>
          <w:lang w:eastAsia="ru-RU"/>
        </w:rPr>
      </w:pPr>
    </w:p>
    <w:p w:rsidR="00E05162" w:rsidRDefault="00E05162" w:rsidP="0078705F">
      <w:pPr>
        <w:spacing w:after="0" w:line="240" w:lineRule="auto"/>
        <w:jc w:val="right"/>
        <w:rPr>
          <w:rFonts w:ascii="Times New Roman" w:eastAsia="Times New Roman" w:hAnsi="Times New Roman" w:cs="Times New Roman"/>
          <w:sz w:val="24"/>
          <w:szCs w:val="24"/>
          <w:lang w:eastAsia="ru-RU"/>
        </w:rPr>
      </w:pPr>
    </w:p>
    <w:p w:rsidR="0078705F" w:rsidRPr="0078705F" w:rsidRDefault="0078705F" w:rsidP="0078705F">
      <w:pPr>
        <w:spacing w:after="0" w:line="240" w:lineRule="auto"/>
        <w:jc w:val="right"/>
        <w:rPr>
          <w:rFonts w:ascii="Times New Roman" w:eastAsia="Times New Roman" w:hAnsi="Times New Roman" w:cs="Times New Roman"/>
          <w:sz w:val="24"/>
          <w:szCs w:val="24"/>
          <w:lang w:eastAsia="ru-RU"/>
        </w:rPr>
      </w:pPr>
      <w:r w:rsidRPr="0078705F">
        <w:rPr>
          <w:rFonts w:ascii="Times New Roman" w:eastAsia="Times New Roman" w:hAnsi="Times New Roman" w:cs="Times New Roman"/>
          <w:sz w:val="24"/>
          <w:szCs w:val="24"/>
          <w:lang w:eastAsia="ru-RU"/>
        </w:rPr>
        <w:lastRenderedPageBreak/>
        <w:t>Приложение 5</w:t>
      </w:r>
    </w:p>
    <w:p w:rsidR="0078705F" w:rsidRDefault="00E97E1B" w:rsidP="00E97E1B">
      <w:pPr>
        <w:tabs>
          <w:tab w:val="left" w:pos="2340"/>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F1DD4">
        <w:rPr>
          <w:rFonts w:ascii="Times New Roman" w:eastAsia="Times New Roman" w:hAnsi="Times New Roman" w:cs="Times New Roman"/>
          <w:b/>
          <w:bCs/>
          <w:noProof/>
          <w:sz w:val="24"/>
          <w:szCs w:val="24"/>
          <w:lang w:eastAsia="ru-RU"/>
        </w:rPr>
        <w:drawing>
          <wp:inline distT="0" distB="0" distL="0" distR="0" wp14:anchorId="34283BB9" wp14:editId="068803C6">
            <wp:extent cx="5715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Pr>
          <w:rFonts w:ascii="Times New Roman" w:eastAsia="Times New Roman" w:hAnsi="Times New Roman" w:cs="Times New Roman"/>
          <w:sz w:val="24"/>
          <w:szCs w:val="24"/>
          <w:lang w:eastAsia="ru-RU"/>
        </w:rPr>
        <w:tab/>
      </w:r>
      <w:r w:rsidR="0078705F" w:rsidRPr="0078705F">
        <w:rPr>
          <w:rFonts w:ascii="Times New Roman" w:eastAsia="Times New Roman" w:hAnsi="Times New Roman" w:cs="Times New Roman"/>
          <w:sz w:val="24"/>
          <w:szCs w:val="24"/>
          <w:lang w:eastAsia="ru-RU"/>
        </w:rPr>
        <w:t>к административному регламенту</w:t>
      </w:r>
    </w:p>
    <w:p w:rsidR="0078705F" w:rsidRDefault="0078705F" w:rsidP="0078705F">
      <w:pPr>
        <w:spacing w:after="0" w:line="240" w:lineRule="auto"/>
        <w:jc w:val="right"/>
        <w:rPr>
          <w:rFonts w:ascii="Times New Roman" w:eastAsia="Times New Roman" w:hAnsi="Times New Roman" w:cs="Times New Roman"/>
          <w:sz w:val="24"/>
          <w:szCs w:val="24"/>
          <w:lang w:eastAsia="ru-RU"/>
        </w:rPr>
      </w:pP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sidR="00E05162">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АДМИНИСТРАЦИЯ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05162">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ГРОМОВСКО</w:t>
      </w:r>
      <w:r w:rsidR="00E05162">
        <w:rPr>
          <w:rFonts w:ascii="Times New Roman" w:eastAsia="Times New Roman" w:hAnsi="Times New Roman" w:cs="Times New Roman"/>
          <w:b/>
          <w:bCs/>
          <w:sz w:val="24"/>
          <w:szCs w:val="24"/>
          <w:lang w:eastAsia="ru-RU"/>
        </w:rPr>
        <w:t>ГО</w:t>
      </w:r>
      <w:r w:rsidRPr="0078705F">
        <w:rPr>
          <w:rFonts w:ascii="Times New Roman" w:eastAsia="Times New Roman" w:hAnsi="Times New Roman" w:cs="Times New Roman"/>
          <w:b/>
          <w:bCs/>
          <w:sz w:val="24"/>
          <w:szCs w:val="24"/>
          <w:lang w:eastAsia="ru-RU"/>
        </w:rPr>
        <w:t xml:space="preserve"> СЕЛЬСКО</w:t>
      </w:r>
      <w:r w:rsidR="00E05162">
        <w:rPr>
          <w:rFonts w:ascii="Times New Roman" w:eastAsia="Times New Roman" w:hAnsi="Times New Roman" w:cs="Times New Roman"/>
          <w:b/>
          <w:bCs/>
          <w:sz w:val="24"/>
          <w:szCs w:val="24"/>
          <w:lang w:eastAsia="ru-RU"/>
        </w:rPr>
        <w:t xml:space="preserve">ГО </w:t>
      </w:r>
      <w:r w:rsidRPr="0078705F">
        <w:rPr>
          <w:rFonts w:ascii="Times New Roman" w:eastAsia="Times New Roman" w:hAnsi="Times New Roman" w:cs="Times New Roman"/>
          <w:b/>
          <w:bCs/>
          <w:sz w:val="24"/>
          <w:szCs w:val="24"/>
          <w:lang w:eastAsia="ru-RU"/>
        </w:rPr>
        <w:t>ПОСЕЛЕНИ</w:t>
      </w:r>
      <w:r w:rsidR="00E05162">
        <w:rPr>
          <w:rFonts w:ascii="Times New Roman" w:eastAsia="Times New Roman" w:hAnsi="Times New Roman" w:cs="Times New Roman"/>
          <w:b/>
          <w:bCs/>
          <w:sz w:val="24"/>
          <w:szCs w:val="24"/>
          <w:lang w:eastAsia="ru-RU"/>
        </w:rPr>
        <w:t>Я</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ПРИОЗЕРСК</w:t>
      </w:r>
      <w:r w:rsidR="00E05162">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МУНИЦИПАЛЬН</w:t>
      </w:r>
      <w:r w:rsidR="00E05162">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РАЙОН</w:t>
      </w:r>
      <w:r w:rsidR="00E05162">
        <w:rPr>
          <w:rFonts w:ascii="Times New Roman" w:eastAsia="Times New Roman" w:hAnsi="Times New Roman" w:cs="Times New Roman"/>
          <w:b/>
          <w:bCs/>
          <w:sz w:val="24"/>
          <w:szCs w:val="24"/>
          <w:lang w:eastAsia="ru-RU"/>
        </w:rPr>
        <w:t>А</w:t>
      </w:r>
      <w:r w:rsidR="00E97E1B">
        <w:rPr>
          <w:rFonts w:ascii="Times New Roman" w:eastAsia="Times New Roman" w:hAnsi="Times New Roman" w:cs="Times New Roman"/>
          <w:b/>
          <w:bCs/>
          <w:sz w:val="24"/>
          <w:szCs w:val="24"/>
          <w:lang w:eastAsia="ru-RU"/>
        </w:rPr>
        <w:t xml:space="preserve">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188744, Ленинградская обл.,</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7E1B">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 п. Громово</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Для телеграмм: Ленинградская обл.,</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w:t>
      </w:r>
    </w:p>
    <w:p w:rsidR="00A21ABC" w:rsidRDefault="00A21ABC"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188744, Администрация </w:t>
      </w:r>
      <w:r w:rsidR="0078705F" w:rsidRPr="0078705F">
        <w:rPr>
          <w:rFonts w:ascii="Times New Roman" w:eastAsia="Times New Roman" w:hAnsi="Times New Roman" w:cs="Times New Roman"/>
          <w:b/>
          <w:bCs/>
          <w:sz w:val="24"/>
          <w:szCs w:val="24"/>
          <w:lang w:eastAsia="ru-RU"/>
        </w:rPr>
        <w:t>Громовско</w:t>
      </w:r>
      <w:r>
        <w:rPr>
          <w:rFonts w:ascii="Times New Roman" w:eastAsia="Times New Roman" w:hAnsi="Times New Roman" w:cs="Times New Roman"/>
          <w:b/>
          <w:bCs/>
          <w:sz w:val="24"/>
          <w:szCs w:val="24"/>
          <w:lang w:eastAsia="ru-RU"/>
        </w:rPr>
        <w:t>го</w:t>
      </w:r>
      <w:r w:rsidR="0078705F" w:rsidRPr="0078705F">
        <w:rPr>
          <w:rFonts w:ascii="Times New Roman" w:eastAsia="Times New Roman" w:hAnsi="Times New Roman" w:cs="Times New Roman"/>
          <w:b/>
          <w:bCs/>
          <w:sz w:val="24"/>
          <w:szCs w:val="24"/>
          <w:lang w:eastAsia="ru-RU"/>
        </w:rPr>
        <w:t xml:space="preserve"> </w:t>
      </w:r>
      <w:proofErr w:type="gramStart"/>
      <w:r w:rsidR="0078705F" w:rsidRPr="0078705F">
        <w:rPr>
          <w:rFonts w:ascii="Times New Roman" w:eastAsia="Times New Roman" w:hAnsi="Times New Roman" w:cs="Times New Roman"/>
          <w:b/>
          <w:bCs/>
          <w:sz w:val="24"/>
          <w:szCs w:val="24"/>
          <w:lang w:eastAsia="ru-RU"/>
        </w:rPr>
        <w:t>сельско</w:t>
      </w:r>
      <w:r>
        <w:rPr>
          <w:rFonts w:ascii="Times New Roman" w:eastAsia="Times New Roman" w:hAnsi="Times New Roman" w:cs="Times New Roman"/>
          <w:b/>
          <w:bCs/>
          <w:sz w:val="24"/>
          <w:szCs w:val="24"/>
          <w:lang w:eastAsia="ru-RU"/>
        </w:rPr>
        <w:t>го</w:t>
      </w:r>
      <w:proofErr w:type="gramEnd"/>
      <w:r w:rsidR="0078705F" w:rsidRPr="0078705F">
        <w:rPr>
          <w:rFonts w:ascii="Times New Roman" w:eastAsia="Times New Roman" w:hAnsi="Times New Roman" w:cs="Times New Roman"/>
          <w:b/>
          <w:bCs/>
          <w:sz w:val="24"/>
          <w:szCs w:val="24"/>
          <w:lang w:eastAsia="ru-RU"/>
        </w:rPr>
        <w:t xml:space="preserve">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поселени</w:t>
      </w:r>
      <w:r w:rsidR="00A21ABC">
        <w:rPr>
          <w:rFonts w:ascii="Times New Roman" w:eastAsia="Times New Roman" w:hAnsi="Times New Roman" w:cs="Times New Roman"/>
          <w:b/>
          <w:bCs/>
          <w:sz w:val="24"/>
          <w:szCs w:val="24"/>
          <w:lang w:eastAsia="ru-RU"/>
        </w:rPr>
        <w:t xml:space="preserve">я </w:t>
      </w:r>
      <w:r w:rsidRPr="0078705F">
        <w:rPr>
          <w:rFonts w:ascii="Times New Roman" w:eastAsia="Times New Roman" w:hAnsi="Times New Roman" w:cs="Times New Roman"/>
          <w:b/>
          <w:bCs/>
          <w:sz w:val="24"/>
          <w:szCs w:val="24"/>
          <w:lang w:eastAsia="ru-RU"/>
        </w:rPr>
        <w:t>Приозерск</w:t>
      </w:r>
      <w:r w:rsidR="00A21ABC">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муниципальн</w:t>
      </w:r>
      <w:r w:rsidR="00A21ABC">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район</w:t>
      </w:r>
      <w:r w:rsidR="00A21ABC">
        <w:rPr>
          <w:rFonts w:ascii="Times New Roman" w:eastAsia="Times New Roman" w:hAnsi="Times New Roman" w:cs="Times New Roman"/>
          <w:b/>
          <w:bCs/>
          <w:sz w:val="24"/>
          <w:szCs w:val="24"/>
          <w:lang w:eastAsia="ru-RU"/>
        </w:rPr>
        <w:t>а</w:t>
      </w:r>
      <w:r w:rsidRPr="0078705F">
        <w:rPr>
          <w:rFonts w:ascii="Times New Roman" w:eastAsia="Times New Roman" w:hAnsi="Times New Roman" w:cs="Times New Roman"/>
          <w:b/>
          <w:bCs/>
          <w:sz w:val="24"/>
          <w:szCs w:val="24"/>
          <w:lang w:eastAsia="ru-RU"/>
        </w:rPr>
        <w:t xml:space="preserve"> </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78705F" w:rsidRPr="0078705F" w:rsidRDefault="00E97E1B" w:rsidP="0078705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8705F" w:rsidRPr="0078705F">
        <w:rPr>
          <w:rFonts w:ascii="Times New Roman" w:eastAsia="Times New Roman" w:hAnsi="Times New Roman" w:cs="Times New Roman"/>
          <w:b/>
          <w:bCs/>
          <w:sz w:val="24"/>
          <w:szCs w:val="24"/>
          <w:lang w:eastAsia="ru-RU"/>
        </w:rPr>
        <w:t>тел.: 99-443;  99-466 факс: 99-447</w:t>
      </w:r>
    </w:p>
    <w:p w:rsidR="0078705F" w:rsidRPr="00B41AB9" w:rsidRDefault="00E97E1B" w:rsidP="0078705F">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w:t>
      </w:r>
      <w:proofErr w:type="gramStart"/>
      <w:r w:rsidR="0078705F" w:rsidRPr="0078705F">
        <w:rPr>
          <w:rFonts w:ascii="Times New Roman" w:eastAsia="Times New Roman" w:hAnsi="Times New Roman" w:cs="Times New Roman"/>
          <w:b/>
          <w:bCs/>
          <w:sz w:val="24"/>
          <w:szCs w:val="24"/>
          <w:lang w:val="en-US" w:eastAsia="ru-RU"/>
        </w:rPr>
        <w:t>e</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mail</w:t>
      </w:r>
      <w:proofErr w:type="gramEnd"/>
      <w:r w:rsidR="0078705F" w:rsidRPr="00B41AB9">
        <w:rPr>
          <w:rFonts w:ascii="Times New Roman" w:eastAsia="Times New Roman" w:hAnsi="Times New Roman" w:cs="Times New Roman"/>
          <w:b/>
          <w:bCs/>
          <w:sz w:val="24"/>
          <w:szCs w:val="24"/>
          <w:lang w:val="en-US" w:eastAsia="ru-RU"/>
        </w:rPr>
        <w:t xml:space="preserve">: </w:t>
      </w:r>
      <w:r w:rsidR="0078705F" w:rsidRPr="0078705F">
        <w:rPr>
          <w:rFonts w:ascii="Times New Roman" w:eastAsia="Times New Roman" w:hAnsi="Times New Roman" w:cs="Times New Roman"/>
          <w:b/>
          <w:bCs/>
          <w:sz w:val="24"/>
          <w:szCs w:val="24"/>
          <w:lang w:val="en-US" w:eastAsia="ru-RU"/>
        </w:rPr>
        <w:t>adm</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gromovo</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yandex</w:t>
      </w:r>
      <w:r w:rsidR="0078705F" w:rsidRPr="00B41AB9">
        <w:rPr>
          <w:rFonts w:ascii="Times New Roman" w:eastAsia="Times New Roman" w:hAnsi="Times New Roman" w:cs="Times New Roman"/>
          <w:b/>
          <w:bCs/>
          <w:sz w:val="24"/>
          <w:szCs w:val="24"/>
          <w:lang w:val="en-US" w:eastAsia="ru-RU"/>
        </w:rPr>
        <w:t>.</w:t>
      </w:r>
      <w:r w:rsidR="0078705F" w:rsidRPr="0078705F">
        <w:rPr>
          <w:rFonts w:ascii="Times New Roman" w:eastAsia="Times New Roman" w:hAnsi="Times New Roman" w:cs="Times New Roman"/>
          <w:b/>
          <w:bCs/>
          <w:sz w:val="24"/>
          <w:szCs w:val="24"/>
          <w:lang w:val="en-US" w:eastAsia="ru-RU"/>
        </w:rPr>
        <w:t>ru</w:t>
      </w:r>
    </w:p>
    <w:p w:rsidR="0078705F" w:rsidRPr="0078705F" w:rsidRDefault="00E97E1B" w:rsidP="0078705F">
      <w:pPr>
        <w:spacing w:after="0" w:line="240" w:lineRule="auto"/>
        <w:jc w:val="both"/>
        <w:rPr>
          <w:rFonts w:ascii="Times New Roman" w:eastAsia="Times New Roman" w:hAnsi="Times New Roman" w:cs="Times New Roman"/>
          <w:b/>
          <w:bCs/>
          <w:sz w:val="24"/>
          <w:szCs w:val="24"/>
          <w:lang w:eastAsia="ru-RU"/>
        </w:rPr>
      </w:pPr>
      <w:r w:rsidRPr="00B41AB9">
        <w:rPr>
          <w:rFonts w:ascii="Times New Roman" w:eastAsia="Times New Roman" w:hAnsi="Times New Roman" w:cs="Times New Roman"/>
          <w:b/>
          <w:bCs/>
          <w:sz w:val="24"/>
          <w:szCs w:val="24"/>
          <w:lang w:val="en-US" w:eastAsia="ru-RU"/>
        </w:rPr>
        <w:t xml:space="preserve">             </w:t>
      </w:r>
      <w:r w:rsidR="0078705F" w:rsidRPr="0078705F">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_________</w:t>
      </w:r>
      <w:r w:rsidR="0078705F" w:rsidRPr="0078705F">
        <w:rPr>
          <w:rFonts w:ascii="Times New Roman" w:eastAsia="Times New Roman" w:hAnsi="Times New Roman" w:cs="Times New Roman"/>
          <w:b/>
          <w:bCs/>
          <w:sz w:val="24"/>
          <w:szCs w:val="24"/>
          <w:lang w:eastAsia="ru-RU"/>
        </w:rPr>
        <w:t>_____№ ________</w:t>
      </w: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p>
    <w:p w:rsidR="0078705F" w:rsidRPr="0078705F" w:rsidRDefault="0078705F" w:rsidP="0078705F">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На  № ____________от ___________________</w:t>
      </w:r>
    </w:p>
    <w:p w:rsidR="0078705F" w:rsidRPr="0078705F" w:rsidRDefault="0078705F" w:rsidP="0078705F">
      <w:pPr>
        <w:spacing w:after="0" w:line="240" w:lineRule="auto"/>
        <w:jc w:val="both"/>
        <w:rPr>
          <w:rFonts w:ascii="Times New Roman" w:eastAsia="Times New Roman" w:hAnsi="Times New Roman" w:cs="Times New Roman"/>
          <w:sz w:val="24"/>
          <w:szCs w:val="24"/>
          <w:lang w:eastAsia="ru-RU"/>
        </w:rPr>
      </w:pPr>
    </w:p>
    <w:p w:rsidR="00E97E1B" w:rsidRPr="005C67E8" w:rsidRDefault="00E97E1B" w:rsidP="00E97E1B">
      <w:pPr>
        <w:pStyle w:val="ConsPlusTitle"/>
        <w:ind w:left="-142"/>
        <w:jc w:val="right"/>
        <w:rPr>
          <w:b w:val="0"/>
        </w:rPr>
      </w:pPr>
    </w:p>
    <w:p w:rsidR="00E97E1B" w:rsidRPr="005C67E8" w:rsidRDefault="00E97E1B" w:rsidP="00E97E1B">
      <w:pPr>
        <w:spacing w:after="0" w:line="240" w:lineRule="auto"/>
        <w:rPr>
          <w:rFonts w:ascii="Times New Roman" w:hAnsi="Times New Roman" w:cs="Times New Roman"/>
          <w:sz w:val="24"/>
          <w:szCs w:val="24"/>
        </w:rPr>
      </w:pPr>
    </w:p>
    <w:p w:rsidR="00E97E1B" w:rsidRPr="0046507A" w:rsidRDefault="00E97E1B" w:rsidP="00E97E1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97E1B" w:rsidRPr="0046507A" w:rsidRDefault="00E97E1B" w:rsidP="00E97E1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97E1B" w:rsidRPr="0046507A" w:rsidRDefault="00E97E1B" w:rsidP="00E97E1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97E1B" w:rsidRPr="0046507A" w:rsidRDefault="00E97E1B" w:rsidP="00E97E1B">
      <w:pPr>
        <w:pStyle w:val="afb"/>
        <w:tabs>
          <w:tab w:val="left" w:pos="2685"/>
        </w:tabs>
        <w:spacing w:after="0" w:line="240" w:lineRule="auto"/>
        <w:jc w:val="center"/>
        <w:rPr>
          <w:rFonts w:ascii="Times New Roman" w:hAnsi="Times New Roman" w:cs="Times New Roman"/>
          <w:sz w:val="24"/>
          <w:szCs w:val="24"/>
        </w:rPr>
      </w:pPr>
    </w:p>
    <w:p w:rsidR="00E97E1B" w:rsidRPr="0046507A" w:rsidRDefault="00E97E1B" w:rsidP="00E97E1B">
      <w:pPr>
        <w:spacing w:after="0" w:line="240" w:lineRule="auto"/>
        <w:rPr>
          <w:rFonts w:ascii="Times New Roman" w:hAnsi="Times New Roman" w:cs="Times New Roman"/>
          <w:sz w:val="24"/>
          <w:szCs w:val="24"/>
        </w:rPr>
      </w:pPr>
    </w:p>
    <w:p w:rsidR="00E97E1B" w:rsidRPr="0046507A" w:rsidRDefault="00E97E1B" w:rsidP="00E97E1B">
      <w:pPr>
        <w:spacing w:after="0" w:line="240" w:lineRule="auto"/>
        <w:rPr>
          <w:rFonts w:ascii="Times New Roman" w:hAnsi="Times New Roman" w:cs="Times New Roman"/>
          <w:sz w:val="24"/>
          <w:szCs w:val="24"/>
        </w:rPr>
      </w:pPr>
    </w:p>
    <w:p w:rsidR="00E97E1B" w:rsidRDefault="00E97E1B" w:rsidP="00E97E1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97E1B" w:rsidRPr="0046507A" w:rsidRDefault="00E97E1B" w:rsidP="00E97E1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97E1B" w:rsidRDefault="00E97E1B" w:rsidP="00E97E1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proofErr w:type="gramStart"/>
      <w:r>
        <w:rPr>
          <w:rFonts w:ascii="Times New Roman" w:hAnsi="Times New Roman" w:cs="Times New Roman"/>
          <w:sz w:val="24"/>
          <w:szCs w:val="24"/>
          <w:shd w:val="clear" w:color="auto" w:fill="FAFBFC"/>
        </w:rPr>
        <w:t>администрация</w:t>
      </w:r>
      <w:proofErr w:type="gramEnd"/>
      <w:r>
        <w:rPr>
          <w:rFonts w:ascii="Times New Roman" w:hAnsi="Times New Roman" w:cs="Times New Roman"/>
          <w:sz w:val="24"/>
          <w:szCs w:val="24"/>
          <w:shd w:val="clear" w:color="auto" w:fill="FAFBFC"/>
        </w:rPr>
        <w:t xml:space="preserve"> Громовско</w:t>
      </w:r>
      <w:r w:rsidR="00A21ABC">
        <w:rPr>
          <w:rFonts w:ascii="Times New Roman" w:hAnsi="Times New Roman" w:cs="Times New Roman"/>
          <w:sz w:val="24"/>
          <w:szCs w:val="24"/>
          <w:shd w:val="clear" w:color="auto" w:fill="FAFBFC"/>
        </w:rPr>
        <w:t>го</w:t>
      </w:r>
      <w:r>
        <w:rPr>
          <w:rFonts w:ascii="Times New Roman" w:hAnsi="Times New Roman" w:cs="Times New Roman"/>
          <w:sz w:val="24"/>
          <w:szCs w:val="24"/>
          <w:shd w:val="clear" w:color="auto" w:fill="FAFBFC"/>
        </w:rPr>
        <w:t xml:space="preserve"> сельско</w:t>
      </w:r>
      <w:r w:rsidR="00A21ABC">
        <w:rPr>
          <w:rFonts w:ascii="Times New Roman" w:hAnsi="Times New Roman" w:cs="Times New Roman"/>
          <w:sz w:val="24"/>
          <w:szCs w:val="24"/>
          <w:shd w:val="clear" w:color="auto" w:fill="FAFBFC"/>
        </w:rPr>
        <w:t>го</w:t>
      </w:r>
      <w:r>
        <w:rPr>
          <w:rFonts w:ascii="Times New Roman" w:hAnsi="Times New Roman" w:cs="Times New Roman"/>
          <w:sz w:val="24"/>
          <w:szCs w:val="24"/>
          <w:shd w:val="clear" w:color="auto" w:fill="FAFBFC"/>
        </w:rPr>
        <w:t xml:space="preserve"> поселени</w:t>
      </w:r>
      <w:r w:rsidR="00A21ABC">
        <w:rPr>
          <w:rFonts w:ascii="Times New Roman" w:hAnsi="Times New Roman" w:cs="Times New Roman"/>
          <w:sz w:val="24"/>
          <w:szCs w:val="24"/>
          <w:shd w:val="clear" w:color="auto" w:fill="FAFBFC"/>
        </w:rPr>
        <w:t>я</w:t>
      </w:r>
      <w:r>
        <w:rPr>
          <w:rFonts w:ascii="Times New Roman" w:hAnsi="Times New Roman" w:cs="Times New Roman"/>
          <w:sz w:val="24"/>
          <w:szCs w:val="24"/>
          <w:shd w:val="clear" w:color="auto" w:fill="FAFBFC"/>
        </w:rPr>
        <w:t xml:space="preserve"> сообщает</w:t>
      </w:r>
      <w:r w:rsidRPr="0046507A">
        <w:rPr>
          <w:rFonts w:ascii="Times New Roman" w:hAnsi="Times New Roman" w:cs="Times New Roman"/>
          <w:sz w:val="24"/>
          <w:szCs w:val="24"/>
          <w:shd w:val="clear" w:color="auto" w:fill="FAFBFC"/>
        </w:rPr>
        <w:t xml:space="preserve">,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78705F" w:rsidRDefault="0078705F"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r w:rsidRPr="00E97E1B">
        <w:rPr>
          <w:rFonts w:ascii="Times New Roman" w:eastAsia="Times New Roman" w:hAnsi="Times New Roman" w:cs="Times New Roman"/>
          <w:sz w:val="24"/>
          <w:szCs w:val="24"/>
          <w:lang w:eastAsia="ru-RU"/>
        </w:rPr>
        <w:t>Ф.И.О. исполнителя, контактный номер телефона</w:t>
      </w:r>
    </w:p>
    <w:p w:rsidR="00A21ABC" w:rsidRDefault="008F4881" w:rsidP="008F4881">
      <w:pPr>
        <w:tabs>
          <w:tab w:val="left" w:pos="2550"/>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21ABC" w:rsidRDefault="008F4881" w:rsidP="008F4881">
      <w:pPr>
        <w:tabs>
          <w:tab w:val="left" w:pos="2550"/>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21ABC" w:rsidRDefault="00A21ABC" w:rsidP="008F4881">
      <w:pPr>
        <w:tabs>
          <w:tab w:val="left" w:pos="2550"/>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t xml:space="preserve">                                       </w:t>
      </w:r>
      <w:r w:rsidRPr="002F1DD4">
        <w:rPr>
          <w:rFonts w:ascii="Times New Roman" w:eastAsia="Times New Roman" w:hAnsi="Times New Roman" w:cs="Times New Roman"/>
          <w:b/>
          <w:bCs/>
          <w:noProof/>
          <w:sz w:val="24"/>
          <w:szCs w:val="24"/>
          <w:lang w:eastAsia="ru-RU"/>
        </w:rPr>
        <w:drawing>
          <wp:inline distT="0" distB="0" distL="0" distR="0" wp14:anchorId="33702FFE" wp14:editId="71EDDF37">
            <wp:extent cx="5715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E97E1B" w:rsidRPr="00E97E1B" w:rsidRDefault="00E97E1B" w:rsidP="00A21ABC">
      <w:pPr>
        <w:tabs>
          <w:tab w:val="left" w:pos="2550"/>
          <w:tab w:val="right" w:pos="9922"/>
        </w:tabs>
        <w:spacing w:after="0" w:line="240" w:lineRule="auto"/>
        <w:jc w:val="right"/>
        <w:rPr>
          <w:rFonts w:ascii="Times New Roman" w:eastAsia="Times New Roman" w:hAnsi="Times New Roman" w:cs="Times New Roman"/>
          <w:sz w:val="24"/>
          <w:szCs w:val="24"/>
          <w:lang w:eastAsia="ru-RU"/>
        </w:rPr>
      </w:pPr>
      <w:r w:rsidRPr="00E97E1B">
        <w:rPr>
          <w:rFonts w:ascii="Times New Roman" w:eastAsia="Times New Roman" w:hAnsi="Times New Roman" w:cs="Times New Roman"/>
          <w:sz w:val="24"/>
          <w:szCs w:val="24"/>
          <w:lang w:eastAsia="ru-RU"/>
        </w:rPr>
        <w:t>Приложение 5.1</w:t>
      </w:r>
    </w:p>
    <w:p w:rsidR="008F4881" w:rsidRDefault="00A21ABC" w:rsidP="00A21A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proofErr w:type="gramStart"/>
      <w:r>
        <w:rPr>
          <w:rFonts w:ascii="Times New Roman" w:eastAsia="Times New Roman" w:hAnsi="Times New Roman" w:cs="Times New Roman"/>
          <w:sz w:val="24"/>
          <w:szCs w:val="24"/>
          <w:lang w:eastAsia="ru-RU"/>
        </w:rPr>
        <w:t>административному</w:t>
      </w:r>
      <w:proofErr w:type="gramEnd"/>
      <w:r>
        <w:rPr>
          <w:rFonts w:ascii="Times New Roman" w:eastAsia="Times New Roman" w:hAnsi="Times New Roman" w:cs="Times New Roman"/>
          <w:sz w:val="24"/>
          <w:szCs w:val="24"/>
          <w:lang w:eastAsia="ru-RU"/>
        </w:rPr>
        <w:t xml:space="preserve"> регламент</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21ABC">
        <w:rPr>
          <w:rFonts w:ascii="Times New Roman" w:eastAsia="Times New Roman" w:hAnsi="Times New Roman" w:cs="Times New Roman"/>
          <w:b/>
          <w:bCs/>
          <w:sz w:val="24"/>
          <w:szCs w:val="24"/>
          <w:lang w:eastAsia="ru-RU"/>
        </w:rPr>
        <w:t xml:space="preserve">АДМИНИСТРАЦИЯ  </w:t>
      </w:r>
    </w:p>
    <w:p w:rsidR="008F4881" w:rsidRPr="0078705F" w:rsidRDefault="00A21ABC"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F4881">
        <w:rPr>
          <w:rFonts w:ascii="Times New Roman" w:eastAsia="Times New Roman" w:hAnsi="Times New Roman" w:cs="Times New Roman"/>
          <w:b/>
          <w:bCs/>
          <w:sz w:val="24"/>
          <w:szCs w:val="24"/>
          <w:lang w:eastAsia="ru-RU"/>
        </w:rPr>
        <w:t xml:space="preserve">  </w:t>
      </w:r>
      <w:r w:rsidR="008F4881" w:rsidRPr="0078705F">
        <w:rPr>
          <w:rFonts w:ascii="Times New Roman" w:eastAsia="Times New Roman" w:hAnsi="Times New Roman" w:cs="Times New Roman"/>
          <w:b/>
          <w:bCs/>
          <w:sz w:val="24"/>
          <w:szCs w:val="24"/>
          <w:lang w:eastAsia="ru-RU"/>
        </w:rPr>
        <w:t>ГРОМОВСКО</w:t>
      </w:r>
      <w:r>
        <w:rPr>
          <w:rFonts w:ascii="Times New Roman" w:eastAsia="Times New Roman" w:hAnsi="Times New Roman" w:cs="Times New Roman"/>
          <w:b/>
          <w:bCs/>
          <w:sz w:val="24"/>
          <w:szCs w:val="24"/>
          <w:lang w:eastAsia="ru-RU"/>
        </w:rPr>
        <w:t>ГО</w:t>
      </w:r>
      <w:r w:rsidR="008F4881" w:rsidRPr="0078705F">
        <w:rPr>
          <w:rFonts w:ascii="Times New Roman" w:eastAsia="Times New Roman" w:hAnsi="Times New Roman" w:cs="Times New Roman"/>
          <w:b/>
          <w:bCs/>
          <w:sz w:val="24"/>
          <w:szCs w:val="24"/>
          <w:lang w:eastAsia="ru-RU"/>
        </w:rPr>
        <w:t xml:space="preserve"> СЕЛЬСКО</w:t>
      </w:r>
      <w:r>
        <w:rPr>
          <w:rFonts w:ascii="Times New Roman" w:eastAsia="Times New Roman" w:hAnsi="Times New Roman" w:cs="Times New Roman"/>
          <w:b/>
          <w:bCs/>
          <w:sz w:val="24"/>
          <w:szCs w:val="24"/>
          <w:lang w:eastAsia="ru-RU"/>
        </w:rPr>
        <w:t>ГО</w:t>
      </w:r>
      <w:r w:rsidR="008F4881" w:rsidRPr="0078705F">
        <w:rPr>
          <w:rFonts w:ascii="Times New Roman" w:eastAsia="Times New Roman" w:hAnsi="Times New Roman" w:cs="Times New Roman"/>
          <w:b/>
          <w:bCs/>
          <w:sz w:val="24"/>
          <w:szCs w:val="24"/>
          <w:lang w:eastAsia="ru-RU"/>
        </w:rPr>
        <w:t xml:space="preserve"> ПОСЕЛЕНИ</w:t>
      </w:r>
      <w:r>
        <w:rPr>
          <w:rFonts w:ascii="Times New Roman" w:eastAsia="Times New Roman" w:hAnsi="Times New Roman" w:cs="Times New Roman"/>
          <w:b/>
          <w:bCs/>
          <w:sz w:val="24"/>
          <w:szCs w:val="24"/>
          <w:lang w:eastAsia="ru-RU"/>
        </w:rPr>
        <w:t>Я</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ПРИОЗЕРСК</w:t>
      </w:r>
      <w:r w:rsidR="00A21ABC">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МУНИЦИПАЛЬН</w:t>
      </w:r>
      <w:r w:rsidR="00A21ABC">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РАЙОН</w:t>
      </w:r>
      <w:r w:rsidR="00A21ABC">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188744,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 п. Громово</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Для телеграмм: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w:t>
      </w:r>
    </w:p>
    <w:p w:rsidR="00A21ABC" w:rsidRDefault="00A21ABC"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188744, Администрация </w:t>
      </w:r>
      <w:r w:rsidR="008F4881" w:rsidRPr="0078705F">
        <w:rPr>
          <w:rFonts w:ascii="Times New Roman" w:eastAsia="Times New Roman" w:hAnsi="Times New Roman" w:cs="Times New Roman"/>
          <w:b/>
          <w:bCs/>
          <w:sz w:val="24"/>
          <w:szCs w:val="24"/>
          <w:lang w:eastAsia="ru-RU"/>
        </w:rPr>
        <w:t>Громовско</w:t>
      </w:r>
      <w:r>
        <w:rPr>
          <w:rFonts w:ascii="Times New Roman" w:eastAsia="Times New Roman" w:hAnsi="Times New Roman" w:cs="Times New Roman"/>
          <w:b/>
          <w:bCs/>
          <w:sz w:val="24"/>
          <w:szCs w:val="24"/>
          <w:lang w:eastAsia="ru-RU"/>
        </w:rPr>
        <w:t>го</w:t>
      </w:r>
      <w:r w:rsidR="008F4881" w:rsidRPr="0078705F">
        <w:rPr>
          <w:rFonts w:ascii="Times New Roman" w:eastAsia="Times New Roman" w:hAnsi="Times New Roman" w:cs="Times New Roman"/>
          <w:b/>
          <w:bCs/>
          <w:sz w:val="24"/>
          <w:szCs w:val="24"/>
          <w:lang w:eastAsia="ru-RU"/>
        </w:rPr>
        <w:t xml:space="preserve"> </w:t>
      </w:r>
      <w:proofErr w:type="gramStart"/>
      <w:r w:rsidR="008F4881" w:rsidRPr="0078705F">
        <w:rPr>
          <w:rFonts w:ascii="Times New Roman" w:eastAsia="Times New Roman" w:hAnsi="Times New Roman" w:cs="Times New Roman"/>
          <w:b/>
          <w:bCs/>
          <w:sz w:val="24"/>
          <w:szCs w:val="24"/>
          <w:lang w:eastAsia="ru-RU"/>
        </w:rPr>
        <w:t>сельско</w:t>
      </w:r>
      <w:r>
        <w:rPr>
          <w:rFonts w:ascii="Times New Roman" w:eastAsia="Times New Roman" w:hAnsi="Times New Roman" w:cs="Times New Roman"/>
          <w:b/>
          <w:bCs/>
          <w:sz w:val="24"/>
          <w:szCs w:val="24"/>
          <w:lang w:eastAsia="ru-RU"/>
        </w:rPr>
        <w:t>го</w:t>
      </w:r>
      <w:proofErr w:type="gramEnd"/>
      <w:r w:rsidR="008F4881" w:rsidRPr="0078705F">
        <w:rPr>
          <w:rFonts w:ascii="Times New Roman" w:eastAsia="Times New Roman" w:hAnsi="Times New Roman" w:cs="Times New Roman"/>
          <w:b/>
          <w:bCs/>
          <w:sz w:val="24"/>
          <w:szCs w:val="24"/>
          <w:lang w:eastAsia="ru-RU"/>
        </w:rPr>
        <w:t xml:space="preserve">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поселени</w:t>
      </w:r>
      <w:r w:rsidR="00A21ABC">
        <w:rPr>
          <w:rFonts w:ascii="Times New Roman" w:eastAsia="Times New Roman" w:hAnsi="Times New Roman" w:cs="Times New Roman"/>
          <w:b/>
          <w:bCs/>
          <w:sz w:val="24"/>
          <w:szCs w:val="24"/>
          <w:lang w:eastAsia="ru-RU"/>
        </w:rPr>
        <w:t>я Приозерского</w:t>
      </w:r>
      <w:r w:rsidRPr="0078705F">
        <w:rPr>
          <w:rFonts w:ascii="Times New Roman" w:eastAsia="Times New Roman" w:hAnsi="Times New Roman" w:cs="Times New Roman"/>
          <w:b/>
          <w:bCs/>
          <w:sz w:val="24"/>
          <w:szCs w:val="24"/>
          <w:lang w:eastAsia="ru-RU"/>
        </w:rPr>
        <w:t xml:space="preserve">  муниципальн</w:t>
      </w:r>
      <w:r w:rsidR="00A21ABC">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район</w:t>
      </w:r>
      <w:r w:rsidR="00A21ABC">
        <w:rPr>
          <w:rFonts w:ascii="Times New Roman" w:eastAsia="Times New Roman" w:hAnsi="Times New Roman" w:cs="Times New Roman"/>
          <w:b/>
          <w:bCs/>
          <w:sz w:val="24"/>
          <w:szCs w:val="24"/>
          <w:lang w:eastAsia="ru-RU"/>
        </w:rPr>
        <w:t>а</w:t>
      </w:r>
      <w:r w:rsidRPr="0078705F">
        <w:rPr>
          <w:rFonts w:ascii="Times New Roman" w:eastAsia="Times New Roman" w:hAnsi="Times New Roman" w:cs="Times New Roman"/>
          <w:b/>
          <w:bCs/>
          <w:sz w:val="24"/>
          <w:szCs w:val="24"/>
          <w:lang w:eastAsia="ru-RU"/>
        </w:rPr>
        <w:t xml:space="preserve">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тел.: 99-443;  99-466 факс: 99-447</w:t>
      </w:r>
    </w:p>
    <w:p w:rsidR="008F4881" w:rsidRPr="00B41AB9" w:rsidRDefault="008F4881" w:rsidP="008F4881">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w:t>
      </w:r>
      <w:proofErr w:type="gramStart"/>
      <w:r w:rsidRPr="0078705F">
        <w:rPr>
          <w:rFonts w:ascii="Times New Roman" w:eastAsia="Times New Roman" w:hAnsi="Times New Roman" w:cs="Times New Roman"/>
          <w:b/>
          <w:bCs/>
          <w:sz w:val="24"/>
          <w:szCs w:val="24"/>
          <w:lang w:val="en-US" w:eastAsia="ru-RU"/>
        </w:rPr>
        <w:t>e</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mail</w:t>
      </w:r>
      <w:proofErr w:type="gramEnd"/>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val="en-US" w:eastAsia="ru-RU"/>
        </w:rPr>
        <w:t>adm</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gromovo</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yandex</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ru</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_________</w:t>
      </w:r>
      <w:r w:rsidRPr="0078705F">
        <w:rPr>
          <w:rFonts w:ascii="Times New Roman" w:eastAsia="Times New Roman" w:hAnsi="Times New Roman" w:cs="Times New Roman"/>
          <w:b/>
          <w:bCs/>
          <w:sz w:val="24"/>
          <w:szCs w:val="24"/>
          <w:lang w:eastAsia="ru-RU"/>
        </w:rPr>
        <w:t>_____№ ________</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На  № ____________от ___________________</w:t>
      </w:r>
    </w:p>
    <w:p w:rsidR="008F4881" w:rsidRPr="0078705F"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E97E1B">
      <w:pPr>
        <w:spacing w:after="0" w:line="240" w:lineRule="auto"/>
        <w:jc w:val="right"/>
        <w:rPr>
          <w:rFonts w:ascii="Times New Roman" w:eastAsia="Times New Roman" w:hAnsi="Times New Roman" w:cs="Times New Roman"/>
          <w:sz w:val="24"/>
          <w:szCs w:val="24"/>
          <w:lang w:eastAsia="ru-RU"/>
        </w:rPr>
      </w:pPr>
    </w:p>
    <w:p w:rsidR="008F4881" w:rsidRPr="005C67E8" w:rsidRDefault="008F4881" w:rsidP="008F4881">
      <w:pPr>
        <w:spacing w:after="0" w:line="240" w:lineRule="auto"/>
        <w:rPr>
          <w:rFonts w:ascii="Times New Roman" w:hAnsi="Times New Roman" w:cs="Times New Roman"/>
          <w:sz w:val="24"/>
          <w:szCs w:val="24"/>
        </w:rPr>
      </w:pPr>
    </w:p>
    <w:p w:rsidR="008F4881" w:rsidRPr="0046507A" w:rsidRDefault="008F4881" w:rsidP="008F4881">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8F4881" w:rsidRDefault="008F4881" w:rsidP="008F48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8F4881" w:rsidRPr="0046507A" w:rsidRDefault="008F4881" w:rsidP="008F48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8F4881" w:rsidRPr="0046507A" w:rsidRDefault="008F4881" w:rsidP="008F4881">
      <w:pPr>
        <w:pStyle w:val="afb"/>
        <w:tabs>
          <w:tab w:val="left" w:pos="2685"/>
        </w:tabs>
        <w:spacing w:after="0" w:line="240" w:lineRule="auto"/>
        <w:jc w:val="center"/>
        <w:rPr>
          <w:rFonts w:ascii="Times New Roman" w:hAnsi="Times New Roman" w:cs="Times New Roman"/>
          <w:sz w:val="24"/>
          <w:szCs w:val="24"/>
        </w:rPr>
      </w:pPr>
    </w:p>
    <w:p w:rsidR="008F4881" w:rsidRPr="0046507A" w:rsidRDefault="008F4881" w:rsidP="008F4881">
      <w:pPr>
        <w:spacing w:after="0" w:line="240" w:lineRule="auto"/>
        <w:rPr>
          <w:rFonts w:ascii="Times New Roman" w:hAnsi="Times New Roman" w:cs="Times New Roman"/>
          <w:sz w:val="24"/>
          <w:szCs w:val="24"/>
        </w:rPr>
      </w:pPr>
    </w:p>
    <w:p w:rsidR="008F4881" w:rsidRPr="0046507A" w:rsidRDefault="008F4881" w:rsidP="008F4881">
      <w:pPr>
        <w:spacing w:after="0" w:line="240" w:lineRule="auto"/>
        <w:rPr>
          <w:rFonts w:ascii="Times New Roman" w:hAnsi="Times New Roman" w:cs="Times New Roman"/>
          <w:sz w:val="24"/>
          <w:szCs w:val="24"/>
        </w:rPr>
      </w:pPr>
    </w:p>
    <w:p w:rsidR="008F4881" w:rsidRDefault="008F4881" w:rsidP="008F4881">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8F4881" w:rsidRPr="0046507A" w:rsidRDefault="008F4881" w:rsidP="008F4881">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8F4881" w:rsidRDefault="008F4881" w:rsidP="008F4881">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proofErr w:type="gramStart"/>
      <w:r w:rsidR="00A21ABC">
        <w:rPr>
          <w:rFonts w:ascii="Times New Roman" w:hAnsi="Times New Roman" w:cs="Times New Roman"/>
          <w:sz w:val="24"/>
          <w:szCs w:val="24"/>
        </w:rPr>
        <w:t>администрация</w:t>
      </w:r>
      <w:proofErr w:type="gramEnd"/>
      <w:r w:rsidR="00A21ABC">
        <w:rPr>
          <w:rFonts w:ascii="Times New Roman" w:hAnsi="Times New Roman" w:cs="Times New Roman"/>
          <w:sz w:val="24"/>
          <w:szCs w:val="24"/>
        </w:rPr>
        <w:t xml:space="preserve"> </w:t>
      </w:r>
      <w:r>
        <w:rPr>
          <w:rFonts w:ascii="Times New Roman" w:hAnsi="Times New Roman" w:cs="Times New Roman"/>
          <w:sz w:val="24"/>
          <w:szCs w:val="24"/>
        </w:rPr>
        <w:t xml:space="preserve"> Громовско</w:t>
      </w:r>
      <w:r w:rsidR="00A21ABC">
        <w:rPr>
          <w:rFonts w:ascii="Times New Roman" w:hAnsi="Times New Roman" w:cs="Times New Roman"/>
          <w:sz w:val="24"/>
          <w:szCs w:val="24"/>
        </w:rPr>
        <w:t>го</w:t>
      </w:r>
      <w:r>
        <w:rPr>
          <w:rFonts w:ascii="Times New Roman" w:hAnsi="Times New Roman" w:cs="Times New Roman"/>
          <w:sz w:val="24"/>
          <w:szCs w:val="24"/>
        </w:rPr>
        <w:t xml:space="preserve"> сельско</w:t>
      </w:r>
      <w:r w:rsidR="00A21ABC">
        <w:rPr>
          <w:rFonts w:ascii="Times New Roman" w:hAnsi="Times New Roman" w:cs="Times New Roman"/>
          <w:sz w:val="24"/>
          <w:szCs w:val="24"/>
        </w:rPr>
        <w:t>го</w:t>
      </w:r>
      <w:r>
        <w:rPr>
          <w:rFonts w:ascii="Times New Roman" w:hAnsi="Times New Roman" w:cs="Times New Roman"/>
          <w:sz w:val="24"/>
          <w:szCs w:val="24"/>
        </w:rPr>
        <w:t xml:space="preserve"> поселени</w:t>
      </w:r>
      <w:r w:rsidR="00A21ABC">
        <w:rPr>
          <w:rFonts w:ascii="Times New Roman" w:hAnsi="Times New Roman" w:cs="Times New Roman"/>
          <w:sz w:val="24"/>
          <w:szCs w:val="24"/>
        </w:rPr>
        <w:t>я</w:t>
      </w:r>
      <w:r>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сообща</w:t>
      </w:r>
      <w:r>
        <w:rPr>
          <w:rFonts w:ascii="Times New Roman" w:hAnsi="Times New Roman" w:cs="Times New Roman"/>
          <w:sz w:val="24"/>
          <w:szCs w:val="24"/>
          <w:shd w:val="clear" w:color="auto" w:fill="FAFBFC"/>
        </w:rPr>
        <w:t>ет</w:t>
      </w:r>
      <w:r w:rsidRPr="0046507A">
        <w:rPr>
          <w:rFonts w:ascii="Times New Roman" w:hAnsi="Times New Roman" w:cs="Times New Roman"/>
          <w:sz w:val="24"/>
          <w:szCs w:val="24"/>
          <w:shd w:val="clear" w:color="auto" w:fill="FAFBFC"/>
        </w:rPr>
        <w:t xml:space="preserve">,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8F4881" w:rsidRDefault="008F4881" w:rsidP="008F4881">
      <w:pPr>
        <w:spacing w:after="0" w:line="240" w:lineRule="auto"/>
        <w:jc w:val="both"/>
        <w:rPr>
          <w:rFonts w:ascii="Times New Roman" w:hAnsi="Times New Roman" w:cs="Times New Roman"/>
          <w:sz w:val="24"/>
          <w:szCs w:val="24"/>
          <w:shd w:val="clear" w:color="auto" w:fill="FAFBFC"/>
        </w:rPr>
      </w:pPr>
    </w:p>
    <w:p w:rsidR="00E97E1B" w:rsidRDefault="00E97E1B"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p>
    <w:p w:rsidR="008F4881" w:rsidRDefault="008F4881" w:rsidP="0078705F">
      <w:pPr>
        <w:spacing w:after="0" w:line="240" w:lineRule="auto"/>
        <w:jc w:val="both"/>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Ф.И.О. исполнителя, контактный номер телефона</w:t>
      </w:r>
    </w:p>
    <w:p w:rsidR="00A21ABC" w:rsidRDefault="008F4881" w:rsidP="008F4881">
      <w:pPr>
        <w:tabs>
          <w:tab w:val="left" w:pos="2145"/>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21ABC" w:rsidRDefault="00A21ABC" w:rsidP="008F4881">
      <w:pPr>
        <w:tabs>
          <w:tab w:val="left" w:pos="2145"/>
          <w:tab w:val="right" w:pos="9922"/>
        </w:tabs>
        <w:spacing w:after="0" w:line="240" w:lineRule="auto"/>
        <w:rPr>
          <w:rFonts w:ascii="Times New Roman" w:eastAsia="Times New Roman" w:hAnsi="Times New Roman" w:cs="Times New Roman"/>
          <w:sz w:val="24"/>
          <w:szCs w:val="24"/>
          <w:lang w:eastAsia="ru-RU"/>
        </w:rPr>
      </w:pPr>
    </w:p>
    <w:p w:rsidR="00A21ABC" w:rsidRDefault="00A21ABC" w:rsidP="008F4881">
      <w:pPr>
        <w:tabs>
          <w:tab w:val="left" w:pos="2145"/>
          <w:tab w:val="right" w:pos="99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F4881" w:rsidRPr="002F1DD4">
        <w:rPr>
          <w:rFonts w:ascii="Times New Roman" w:eastAsia="Times New Roman" w:hAnsi="Times New Roman" w:cs="Times New Roman"/>
          <w:b/>
          <w:bCs/>
          <w:noProof/>
          <w:sz w:val="24"/>
          <w:szCs w:val="24"/>
          <w:lang w:eastAsia="ru-RU"/>
        </w:rPr>
        <w:drawing>
          <wp:inline distT="0" distB="0" distL="0" distR="0" wp14:anchorId="61DA9061" wp14:editId="18E1BAA6">
            <wp:extent cx="57150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8F4881">
        <w:rPr>
          <w:rFonts w:ascii="Times New Roman" w:eastAsia="Times New Roman" w:hAnsi="Times New Roman" w:cs="Times New Roman"/>
          <w:sz w:val="24"/>
          <w:szCs w:val="24"/>
          <w:lang w:eastAsia="ru-RU"/>
        </w:rPr>
        <w:tab/>
      </w:r>
    </w:p>
    <w:p w:rsidR="008F4881" w:rsidRPr="008F4881" w:rsidRDefault="008F4881" w:rsidP="00A21ABC">
      <w:pPr>
        <w:tabs>
          <w:tab w:val="left" w:pos="2145"/>
          <w:tab w:val="right" w:pos="9922"/>
        </w:tabs>
        <w:spacing w:after="0" w:line="240" w:lineRule="auto"/>
        <w:jc w:val="right"/>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Приложение № 6</w:t>
      </w:r>
    </w:p>
    <w:p w:rsidR="008F4881" w:rsidRDefault="008F4881" w:rsidP="008F4881">
      <w:pPr>
        <w:spacing w:after="0" w:line="240" w:lineRule="auto"/>
        <w:jc w:val="right"/>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к административному регламенту</w:t>
      </w:r>
    </w:p>
    <w:p w:rsidR="008F4881"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21AB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A21ABC">
        <w:rPr>
          <w:rFonts w:ascii="Times New Roman" w:eastAsia="Times New Roman" w:hAnsi="Times New Roman" w:cs="Times New Roman"/>
          <w:b/>
          <w:bCs/>
          <w:sz w:val="24"/>
          <w:szCs w:val="24"/>
          <w:lang w:eastAsia="ru-RU"/>
        </w:rPr>
        <w:t xml:space="preserve">АДМИНИСТРАЦИЯ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21AB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ГРОМОВСКО</w:t>
      </w:r>
      <w:r w:rsidR="00A21ABC">
        <w:rPr>
          <w:rFonts w:ascii="Times New Roman" w:eastAsia="Times New Roman" w:hAnsi="Times New Roman" w:cs="Times New Roman"/>
          <w:b/>
          <w:bCs/>
          <w:sz w:val="24"/>
          <w:szCs w:val="24"/>
          <w:lang w:eastAsia="ru-RU"/>
        </w:rPr>
        <w:t>ГО</w:t>
      </w:r>
      <w:r w:rsidRPr="0078705F">
        <w:rPr>
          <w:rFonts w:ascii="Times New Roman" w:eastAsia="Times New Roman" w:hAnsi="Times New Roman" w:cs="Times New Roman"/>
          <w:b/>
          <w:bCs/>
          <w:sz w:val="24"/>
          <w:szCs w:val="24"/>
          <w:lang w:eastAsia="ru-RU"/>
        </w:rPr>
        <w:t xml:space="preserve"> СЕЛЬСКО</w:t>
      </w:r>
      <w:r w:rsidR="00A21ABC">
        <w:rPr>
          <w:rFonts w:ascii="Times New Roman" w:eastAsia="Times New Roman" w:hAnsi="Times New Roman" w:cs="Times New Roman"/>
          <w:b/>
          <w:bCs/>
          <w:sz w:val="24"/>
          <w:szCs w:val="24"/>
          <w:lang w:eastAsia="ru-RU"/>
        </w:rPr>
        <w:t>ГО</w:t>
      </w:r>
      <w:r w:rsidRPr="0078705F">
        <w:rPr>
          <w:rFonts w:ascii="Times New Roman" w:eastAsia="Times New Roman" w:hAnsi="Times New Roman" w:cs="Times New Roman"/>
          <w:b/>
          <w:bCs/>
          <w:sz w:val="24"/>
          <w:szCs w:val="24"/>
          <w:lang w:eastAsia="ru-RU"/>
        </w:rPr>
        <w:t xml:space="preserve"> ПОСЕЛЕНИ</w:t>
      </w:r>
      <w:r w:rsidR="00A21ABC">
        <w:rPr>
          <w:rFonts w:ascii="Times New Roman" w:eastAsia="Times New Roman" w:hAnsi="Times New Roman" w:cs="Times New Roman"/>
          <w:b/>
          <w:bCs/>
          <w:sz w:val="24"/>
          <w:szCs w:val="24"/>
          <w:lang w:eastAsia="ru-RU"/>
        </w:rPr>
        <w:t>Я</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ПРИОЗЕРСК</w:t>
      </w:r>
      <w:r w:rsidR="00A21ABC">
        <w:rPr>
          <w:rFonts w:ascii="Times New Roman" w:eastAsia="Times New Roman" w:hAnsi="Times New Roman" w:cs="Times New Roman"/>
          <w:b/>
          <w:bCs/>
          <w:sz w:val="24"/>
          <w:szCs w:val="24"/>
          <w:lang w:eastAsia="ru-RU"/>
        </w:rPr>
        <w:t xml:space="preserve">ОГО </w:t>
      </w:r>
      <w:r w:rsidRPr="0078705F">
        <w:rPr>
          <w:rFonts w:ascii="Times New Roman" w:eastAsia="Times New Roman" w:hAnsi="Times New Roman" w:cs="Times New Roman"/>
          <w:b/>
          <w:bCs/>
          <w:sz w:val="24"/>
          <w:szCs w:val="24"/>
          <w:lang w:eastAsia="ru-RU"/>
        </w:rPr>
        <w:t>МУНИЦИПАЛЬН</w:t>
      </w:r>
      <w:r w:rsidR="00A21ABC">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РАЙОН</w:t>
      </w:r>
      <w:r w:rsidR="00A21ABC">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188744,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 п. Громово</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Для телеграмм: Ленинградская обл.,</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Приозерский район</w:t>
      </w:r>
    </w:p>
    <w:p w:rsidR="00A21ABC"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 xml:space="preserve">188744, Администрация  </w:t>
      </w:r>
      <w:r w:rsidR="00A21ABC">
        <w:rPr>
          <w:rFonts w:ascii="Times New Roman" w:eastAsia="Times New Roman" w:hAnsi="Times New Roman" w:cs="Times New Roman"/>
          <w:b/>
          <w:bCs/>
          <w:sz w:val="24"/>
          <w:szCs w:val="24"/>
          <w:lang w:eastAsia="ru-RU"/>
        </w:rPr>
        <w:t xml:space="preserve">Громовского </w:t>
      </w:r>
      <w:proofErr w:type="gramStart"/>
      <w:r w:rsidR="00A21ABC">
        <w:rPr>
          <w:rFonts w:ascii="Times New Roman" w:eastAsia="Times New Roman" w:hAnsi="Times New Roman" w:cs="Times New Roman"/>
          <w:b/>
          <w:bCs/>
          <w:sz w:val="24"/>
          <w:szCs w:val="24"/>
          <w:lang w:eastAsia="ru-RU"/>
        </w:rPr>
        <w:t>сельского</w:t>
      </w:r>
      <w:proofErr w:type="gramEnd"/>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поселени</w:t>
      </w:r>
      <w:r w:rsidR="00A21ABC">
        <w:rPr>
          <w:rFonts w:ascii="Times New Roman" w:eastAsia="Times New Roman" w:hAnsi="Times New Roman" w:cs="Times New Roman"/>
          <w:b/>
          <w:bCs/>
          <w:sz w:val="24"/>
          <w:szCs w:val="24"/>
          <w:lang w:eastAsia="ru-RU"/>
        </w:rPr>
        <w:t>я</w:t>
      </w:r>
      <w:r w:rsidRPr="0078705F">
        <w:rPr>
          <w:rFonts w:ascii="Times New Roman" w:eastAsia="Times New Roman" w:hAnsi="Times New Roman" w:cs="Times New Roman"/>
          <w:b/>
          <w:bCs/>
          <w:sz w:val="24"/>
          <w:szCs w:val="24"/>
          <w:lang w:eastAsia="ru-RU"/>
        </w:rPr>
        <w:t xml:space="preserve"> Приозерск</w:t>
      </w:r>
      <w:r w:rsidR="00A21ABC">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муниципальн</w:t>
      </w:r>
      <w:r w:rsidR="00A21ABC">
        <w:rPr>
          <w:rFonts w:ascii="Times New Roman" w:eastAsia="Times New Roman" w:hAnsi="Times New Roman" w:cs="Times New Roman"/>
          <w:b/>
          <w:bCs/>
          <w:sz w:val="24"/>
          <w:szCs w:val="24"/>
          <w:lang w:eastAsia="ru-RU"/>
        </w:rPr>
        <w:t>ого</w:t>
      </w:r>
      <w:r w:rsidRPr="0078705F">
        <w:rPr>
          <w:rFonts w:ascii="Times New Roman" w:eastAsia="Times New Roman" w:hAnsi="Times New Roman" w:cs="Times New Roman"/>
          <w:b/>
          <w:bCs/>
          <w:sz w:val="24"/>
          <w:szCs w:val="24"/>
          <w:lang w:eastAsia="ru-RU"/>
        </w:rPr>
        <w:t xml:space="preserve"> район</w:t>
      </w:r>
      <w:r w:rsidR="00A21ABC">
        <w:rPr>
          <w:rFonts w:ascii="Times New Roman" w:eastAsia="Times New Roman" w:hAnsi="Times New Roman" w:cs="Times New Roman"/>
          <w:b/>
          <w:bCs/>
          <w:sz w:val="24"/>
          <w:szCs w:val="24"/>
          <w:lang w:eastAsia="ru-RU"/>
        </w:rPr>
        <w:t>а</w:t>
      </w:r>
      <w:r w:rsidRPr="0078705F">
        <w:rPr>
          <w:rFonts w:ascii="Times New Roman" w:eastAsia="Times New Roman" w:hAnsi="Times New Roman" w:cs="Times New Roman"/>
          <w:b/>
          <w:bCs/>
          <w:sz w:val="24"/>
          <w:szCs w:val="24"/>
          <w:lang w:eastAsia="ru-RU"/>
        </w:rPr>
        <w:t xml:space="preserve">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 xml:space="preserve">Ленинградской области </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8705F">
        <w:rPr>
          <w:rFonts w:ascii="Times New Roman" w:eastAsia="Times New Roman" w:hAnsi="Times New Roman" w:cs="Times New Roman"/>
          <w:b/>
          <w:bCs/>
          <w:sz w:val="24"/>
          <w:szCs w:val="24"/>
          <w:lang w:eastAsia="ru-RU"/>
        </w:rPr>
        <w:t>тел.: 99-443;  99-466 факс: 99-447</w:t>
      </w:r>
    </w:p>
    <w:p w:rsidR="008F4881" w:rsidRPr="00B41AB9" w:rsidRDefault="008F4881" w:rsidP="008F4881">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w:t>
      </w:r>
      <w:proofErr w:type="gramStart"/>
      <w:r w:rsidRPr="0078705F">
        <w:rPr>
          <w:rFonts w:ascii="Times New Roman" w:eastAsia="Times New Roman" w:hAnsi="Times New Roman" w:cs="Times New Roman"/>
          <w:b/>
          <w:bCs/>
          <w:sz w:val="24"/>
          <w:szCs w:val="24"/>
          <w:lang w:val="en-US" w:eastAsia="ru-RU"/>
        </w:rPr>
        <w:t>e</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mail</w:t>
      </w:r>
      <w:proofErr w:type="gramEnd"/>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val="en-US" w:eastAsia="ru-RU"/>
        </w:rPr>
        <w:t>adm</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gromovo</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yandex</w:t>
      </w:r>
      <w:r w:rsidRPr="00B41AB9">
        <w:rPr>
          <w:rFonts w:ascii="Times New Roman" w:eastAsia="Times New Roman" w:hAnsi="Times New Roman" w:cs="Times New Roman"/>
          <w:b/>
          <w:bCs/>
          <w:sz w:val="24"/>
          <w:szCs w:val="24"/>
          <w:lang w:val="en-US" w:eastAsia="ru-RU"/>
        </w:rPr>
        <w:t>.</w:t>
      </w:r>
      <w:r w:rsidRPr="0078705F">
        <w:rPr>
          <w:rFonts w:ascii="Times New Roman" w:eastAsia="Times New Roman" w:hAnsi="Times New Roman" w:cs="Times New Roman"/>
          <w:b/>
          <w:bCs/>
          <w:sz w:val="24"/>
          <w:szCs w:val="24"/>
          <w:lang w:val="en-US" w:eastAsia="ru-RU"/>
        </w:rPr>
        <w:t>ru</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B41AB9">
        <w:rPr>
          <w:rFonts w:ascii="Times New Roman" w:eastAsia="Times New Roman" w:hAnsi="Times New Roman" w:cs="Times New Roman"/>
          <w:b/>
          <w:bCs/>
          <w:sz w:val="24"/>
          <w:szCs w:val="24"/>
          <w:lang w:val="en-US" w:eastAsia="ru-RU"/>
        </w:rPr>
        <w:t xml:space="preserve">             </w:t>
      </w:r>
      <w:r w:rsidRPr="0078705F">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_________</w:t>
      </w:r>
      <w:r w:rsidRPr="0078705F">
        <w:rPr>
          <w:rFonts w:ascii="Times New Roman" w:eastAsia="Times New Roman" w:hAnsi="Times New Roman" w:cs="Times New Roman"/>
          <w:b/>
          <w:bCs/>
          <w:sz w:val="24"/>
          <w:szCs w:val="24"/>
          <w:lang w:eastAsia="ru-RU"/>
        </w:rPr>
        <w:t>_____№ ________</w:t>
      </w: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p>
    <w:p w:rsidR="008F4881" w:rsidRPr="0078705F" w:rsidRDefault="008F4881" w:rsidP="008F4881">
      <w:pPr>
        <w:spacing w:after="0" w:line="240" w:lineRule="auto"/>
        <w:jc w:val="both"/>
        <w:rPr>
          <w:rFonts w:ascii="Times New Roman" w:eastAsia="Times New Roman" w:hAnsi="Times New Roman" w:cs="Times New Roman"/>
          <w:b/>
          <w:bCs/>
          <w:sz w:val="24"/>
          <w:szCs w:val="24"/>
          <w:lang w:eastAsia="ru-RU"/>
        </w:rPr>
      </w:pPr>
      <w:r w:rsidRPr="0078705F">
        <w:rPr>
          <w:rFonts w:ascii="Times New Roman" w:eastAsia="Times New Roman" w:hAnsi="Times New Roman" w:cs="Times New Roman"/>
          <w:b/>
          <w:bCs/>
          <w:sz w:val="24"/>
          <w:szCs w:val="24"/>
          <w:lang w:eastAsia="ru-RU"/>
        </w:rPr>
        <w:t>На  № ____________от ___________________</w:t>
      </w:r>
    </w:p>
    <w:p w:rsidR="008F4881" w:rsidRPr="0078705F"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Pr="002F291F" w:rsidRDefault="008F4881" w:rsidP="008F4881">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8F4881" w:rsidRPr="002F291F" w:rsidRDefault="008F4881" w:rsidP="008F4881">
      <w:pPr>
        <w:pStyle w:val="afb"/>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8F4881" w:rsidRPr="002F291F" w:rsidRDefault="008F4881" w:rsidP="008F4881">
      <w:pPr>
        <w:spacing w:after="0" w:line="240" w:lineRule="auto"/>
        <w:rPr>
          <w:rFonts w:ascii="Times New Roman" w:hAnsi="Times New Roman" w:cs="Times New Roman"/>
          <w:sz w:val="24"/>
          <w:szCs w:val="24"/>
        </w:rPr>
      </w:pPr>
    </w:p>
    <w:p w:rsidR="008F4881" w:rsidRPr="002F291F" w:rsidRDefault="008F4881" w:rsidP="008F4881">
      <w:pPr>
        <w:spacing w:after="0" w:line="240" w:lineRule="auto"/>
        <w:rPr>
          <w:rFonts w:ascii="Times New Roman" w:hAnsi="Times New Roman" w:cs="Times New Roman"/>
          <w:sz w:val="24"/>
          <w:szCs w:val="24"/>
        </w:rPr>
      </w:pPr>
    </w:p>
    <w:p w:rsidR="008F4881" w:rsidRPr="002F291F" w:rsidRDefault="008F4881" w:rsidP="008F4881">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8F4881" w:rsidRPr="002F291F" w:rsidRDefault="008F4881" w:rsidP="008F4881">
      <w:pPr>
        <w:pStyle w:val="afb"/>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8F4881" w:rsidRPr="002F291F" w:rsidRDefault="008F4881" w:rsidP="008F4881">
      <w:pPr>
        <w:spacing w:after="0" w:line="240" w:lineRule="auto"/>
        <w:jc w:val="right"/>
        <w:rPr>
          <w:rFonts w:ascii="Times New Roman" w:hAnsi="Times New Roman" w:cs="Times New Roman"/>
          <w:sz w:val="24"/>
          <w:szCs w:val="24"/>
        </w:rPr>
      </w:pPr>
    </w:p>
    <w:p w:rsidR="008F4881" w:rsidRPr="002F291F" w:rsidRDefault="008F4881" w:rsidP="008F4881">
      <w:pPr>
        <w:pStyle w:val="afb"/>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w:t>
      </w:r>
      <w:r>
        <w:rPr>
          <w:rFonts w:ascii="Times New Roman" w:hAnsi="Times New Roman" w:cs="Times New Roman"/>
          <w:sz w:val="24"/>
          <w:szCs w:val="24"/>
        </w:rPr>
        <w:t xml:space="preserve">й запрос, направленный в рамках </w:t>
      </w:r>
      <w:r w:rsidRPr="002F291F">
        <w:rPr>
          <w:rFonts w:ascii="Times New Roman" w:hAnsi="Times New Roman" w:cs="Times New Roman"/>
          <w:sz w:val="24"/>
          <w:szCs w:val="24"/>
        </w:rPr>
        <w:t>Федерального закона  от 27.07.2010 N 210-ФЗ "Об организации</w:t>
      </w:r>
      <w:r>
        <w:rPr>
          <w:rFonts w:ascii="Times New Roman" w:hAnsi="Times New Roman" w:cs="Times New Roman"/>
          <w:sz w:val="24"/>
          <w:szCs w:val="24"/>
        </w:rPr>
        <w:t xml:space="preserve"> предоставления государственных </w:t>
      </w:r>
      <w:r w:rsidRPr="002F291F">
        <w:rPr>
          <w:rFonts w:ascii="Times New Roman" w:hAnsi="Times New Roman" w:cs="Times New Roman"/>
          <w:sz w:val="24"/>
          <w:szCs w:val="24"/>
        </w:rPr>
        <w:t xml:space="preserve">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Pr>
          <w:rFonts w:ascii="Times New Roman" w:hAnsi="Times New Roman" w:cs="Times New Roman"/>
          <w:sz w:val="24"/>
          <w:szCs w:val="24"/>
        </w:rPr>
        <w:t>____________________</w:t>
      </w:r>
      <w:r w:rsidRPr="002F291F">
        <w:rPr>
          <w:rFonts w:ascii="Times New Roman" w:hAnsi="Times New Roman" w:cs="Times New Roman"/>
          <w:sz w:val="24"/>
          <w:szCs w:val="24"/>
          <w:u w:val="single"/>
        </w:rPr>
        <w:t>______________________________________________________________</w:t>
      </w:r>
    </w:p>
    <w:p w:rsidR="008F4881" w:rsidRPr="002F291F" w:rsidRDefault="008F4881" w:rsidP="008F4881">
      <w:pPr>
        <w:pStyle w:val="afb"/>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8F4881" w:rsidRPr="002F291F" w:rsidRDefault="008F4881" w:rsidP="008F4881">
      <w:pPr>
        <w:pStyle w:val="afb"/>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8F4881" w:rsidRPr="008F4881" w:rsidRDefault="008F4881" w:rsidP="008F4881">
      <w:pPr>
        <w:pStyle w:val="afb"/>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rPr>
        <w:t>приостановлено.</w:t>
      </w:r>
    </w:p>
    <w:p w:rsidR="008F4881" w:rsidRPr="002F291F" w:rsidRDefault="008F4881" w:rsidP="008F4881">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 xml:space="preserve">е) межведомственный(е) запрос(ы) уведомление о назначении (об отказе в назначении) меры социальной поддержки будет направлено в Ваш адрес в течение  _____ </w:t>
      </w:r>
      <w:r>
        <w:rPr>
          <w:rFonts w:ascii="Times New Roman" w:hAnsi="Times New Roman" w:cs="Times New Roman"/>
          <w:sz w:val="24"/>
          <w:szCs w:val="24"/>
        </w:rPr>
        <w:t xml:space="preserve"> </w:t>
      </w:r>
      <w:r w:rsidRPr="002F291F">
        <w:rPr>
          <w:rFonts w:ascii="Times New Roman" w:hAnsi="Times New Roman" w:cs="Times New Roman"/>
          <w:sz w:val="24"/>
          <w:szCs w:val="24"/>
        </w:rPr>
        <w:t>рабочих дней со дня поступления соответствующего ответа.</w:t>
      </w:r>
    </w:p>
    <w:p w:rsidR="008F4881" w:rsidRPr="002F291F" w:rsidRDefault="008F4881" w:rsidP="008F4881">
      <w:pPr>
        <w:spacing w:after="0" w:line="240" w:lineRule="auto"/>
        <w:jc w:val="both"/>
        <w:rPr>
          <w:rFonts w:ascii="Times New Roman" w:hAnsi="Times New Roman" w:cs="Times New Roman"/>
          <w:sz w:val="24"/>
          <w:szCs w:val="24"/>
        </w:rPr>
      </w:pP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8F4881" w:rsidRPr="002F291F" w:rsidRDefault="008F4881" w:rsidP="008F488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8F4881" w:rsidRPr="002F291F" w:rsidRDefault="008F4881" w:rsidP="008F488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lastRenderedPageBreak/>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p>
    <w:p w:rsidR="008F4881" w:rsidRDefault="008F4881" w:rsidP="008F4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М.П.                               А.П. Кутузов</w:t>
      </w: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Pr="008F4881" w:rsidRDefault="008F4881" w:rsidP="008F4881">
      <w:pPr>
        <w:rPr>
          <w:rFonts w:ascii="Times New Roman" w:eastAsia="Times New Roman" w:hAnsi="Times New Roman" w:cs="Times New Roman"/>
          <w:sz w:val="24"/>
          <w:szCs w:val="24"/>
          <w:lang w:eastAsia="ru-RU"/>
        </w:rPr>
      </w:pPr>
    </w:p>
    <w:p w:rsidR="008F4881" w:rsidRDefault="008F4881" w:rsidP="008F4881">
      <w:pPr>
        <w:rPr>
          <w:rFonts w:ascii="Times New Roman" w:eastAsia="Times New Roman" w:hAnsi="Times New Roman" w:cs="Times New Roman"/>
          <w:sz w:val="24"/>
          <w:szCs w:val="24"/>
          <w:lang w:eastAsia="ru-RU"/>
        </w:rPr>
      </w:pPr>
    </w:p>
    <w:p w:rsidR="008F4881" w:rsidRDefault="008F4881" w:rsidP="008F4881">
      <w:pPr>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Default="008F4881" w:rsidP="008F4881">
      <w:pPr>
        <w:ind w:firstLine="708"/>
        <w:rPr>
          <w:rFonts w:ascii="Times New Roman" w:eastAsia="Times New Roman" w:hAnsi="Times New Roman" w:cs="Times New Roman"/>
          <w:sz w:val="24"/>
          <w:szCs w:val="24"/>
          <w:lang w:eastAsia="ru-RU"/>
        </w:rPr>
      </w:pPr>
    </w:p>
    <w:p w:rsidR="008F4881" w:rsidRPr="008F4881" w:rsidRDefault="008F4881" w:rsidP="008F4881">
      <w:pPr>
        <w:ind w:firstLine="708"/>
        <w:rPr>
          <w:rFonts w:ascii="Times New Roman" w:eastAsia="Times New Roman" w:hAnsi="Times New Roman" w:cs="Times New Roman"/>
          <w:sz w:val="24"/>
          <w:szCs w:val="24"/>
          <w:lang w:eastAsia="ru-RU"/>
        </w:rPr>
      </w:pPr>
      <w:r w:rsidRPr="008F4881">
        <w:rPr>
          <w:rFonts w:ascii="Times New Roman" w:eastAsia="Times New Roman" w:hAnsi="Times New Roman" w:cs="Times New Roman"/>
          <w:sz w:val="24"/>
          <w:szCs w:val="24"/>
          <w:lang w:eastAsia="ru-RU"/>
        </w:rPr>
        <w:t>Ф.И.О. исполнителя, контактный номер телефона</w:t>
      </w:r>
    </w:p>
    <w:sectPr w:rsidR="008F4881" w:rsidRPr="008F4881"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34" w:rsidRDefault="00AA6A34" w:rsidP="0002616D">
      <w:pPr>
        <w:spacing w:after="0" w:line="240" w:lineRule="auto"/>
      </w:pPr>
      <w:r>
        <w:separator/>
      </w:r>
    </w:p>
  </w:endnote>
  <w:endnote w:type="continuationSeparator" w:id="0">
    <w:p w:rsidR="00AA6A34" w:rsidRDefault="00AA6A3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34" w:rsidRDefault="00AA6A34" w:rsidP="0002616D">
      <w:pPr>
        <w:spacing w:after="0" w:line="240" w:lineRule="auto"/>
      </w:pPr>
      <w:r>
        <w:separator/>
      </w:r>
    </w:p>
  </w:footnote>
  <w:footnote w:type="continuationSeparator" w:id="0">
    <w:p w:rsidR="00AA6A34" w:rsidRDefault="00AA6A34" w:rsidP="0002616D">
      <w:pPr>
        <w:spacing w:after="0" w:line="240" w:lineRule="auto"/>
      </w:pPr>
      <w:r>
        <w:continuationSeparator/>
      </w:r>
    </w:p>
  </w:footnote>
  <w:footnote w:id="1">
    <w:p w:rsidR="00AC63A0" w:rsidRDefault="00AC63A0" w:rsidP="00D21830">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A0" w:rsidRPr="00320B0E" w:rsidRDefault="00AC63A0" w:rsidP="00320B0E">
    <w:pPr>
      <w:pStyle w:val="aa"/>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6"/>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1"/>
  </w:num>
  <w:num w:numId="25">
    <w:abstractNumId w:val="25"/>
  </w:num>
  <w:num w:numId="26">
    <w:abstractNumId w:val="16"/>
  </w:num>
  <w:num w:numId="27">
    <w:abstractNumId w:val="3"/>
  </w:num>
  <w:num w:numId="28">
    <w:abstractNumId w:val="27"/>
  </w:num>
  <w:num w:numId="29">
    <w:abstractNumId w:val="7"/>
  </w:num>
  <w:num w:numId="30">
    <w:abstractNumId w:val="1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42F"/>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37720"/>
    <w:rsid w:val="00146C6D"/>
    <w:rsid w:val="00147DF5"/>
    <w:rsid w:val="0015643F"/>
    <w:rsid w:val="001711A2"/>
    <w:rsid w:val="00180020"/>
    <w:rsid w:val="00181483"/>
    <w:rsid w:val="00185A24"/>
    <w:rsid w:val="00193D77"/>
    <w:rsid w:val="00195E0D"/>
    <w:rsid w:val="001A226D"/>
    <w:rsid w:val="001B1DA3"/>
    <w:rsid w:val="001B32F7"/>
    <w:rsid w:val="001D3865"/>
    <w:rsid w:val="001D3B21"/>
    <w:rsid w:val="001E4028"/>
    <w:rsid w:val="001F215B"/>
    <w:rsid w:val="00201001"/>
    <w:rsid w:val="00203FE2"/>
    <w:rsid w:val="002213BB"/>
    <w:rsid w:val="00235DAC"/>
    <w:rsid w:val="00241666"/>
    <w:rsid w:val="00242EEF"/>
    <w:rsid w:val="002430DD"/>
    <w:rsid w:val="00247230"/>
    <w:rsid w:val="00254437"/>
    <w:rsid w:val="00255293"/>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2F1DD4"/>
    <w:rsid w:val="00301543"/>
    <w:rsid w:val="00302196"/>
    <w:rsid w:val="003056A8"/>
    <w:rsid w:val="00306DC3"/>
    <w:rsid w:val="003110A0"/>
    <w:rsid w:val="003137FE"/>
    <w:rsid w:val="00320B0E"/>
    <w:rsid w:val="003331EF"/>
    <w:rsid w:val="0033323D"/>
    <w:rsid w:val="0033348C"/>
    <w:rsid w:val="00335812"/>
    <w:rsid w:val="00337627"/>
    <w:rsid w:val="003435E7"/>
    <w:rsid w:val="003451FE"/>
    <w:rsid w:val="0035033A"/>
    <w:rsid w:val="00366A0C"/>
    <w:rsid w:val="0038315B"/>
    <w:rsid w:val="00384D6F"/>
    <w:rsid w:val="00392934"/>
    <w:rsid w:val="00392AFA"/>
    <w:rsid w:val="003933E6"/>
    <w:rsid w:val="00394DC4"/>
    <w:rsid w:val="003A4440"/>
    <w:rsid w:val="003A51B8"/>
    <w:rsid w:val="003A567A"/>
    <w:rsid w:val="003B009A"/>
    <w:rsid w:val="003B28C3"/>
    <w:rsid w:val="003B7274"/>
    <w:rsid w:val="003C0940"/>
    <w:rsid w:val="003C22A7"/>
    <w:rsid w:val="003C4E84"/>
    <w:rsid w:val="003D05F7"/>
    <w:rsid w:val="003D36B3"/>
    <w:rsid w:val="003D6A21"/>
    <w:rsid w:val="003E113F"/>
    <w:rsid w:val="003E51D4"/>
    <w:rsid w:val="003E53DB"/>
    <w:rsid w:val="003E70C3"/>
    <w:rsid w:val="003E76DB"/>
    <w:rsid w:val="003F4A2D"/>
    <w:rsid w:val="00404538"/>
    <w:rsid w:val="00411198"/>
    <w:rsid w:val="00412094"/>
    <w:rsid w:val="0041561D"/>
    <w:rsid w:val="00420119"/>
    <w:rsid w:val="004224F2"/>
    <w:rsid w:val="00424383"/>
    <w:rsid w:val="004342E7"/>
    <w:rsid w:val="00437D1E"/>
    <w:rsid w:val="00440A5E"/>
    <w:rsid w:val="00441986"/>
    <w:rsid w:val="00443EBF"/>
    <w:rsid w:val="004455D9"/>
    <w:rsid w:val="00451267"/>
    <w:rsid w:val="0045506A"/>
    <w:rsid w:val="004743C5"/>
    <w:rsid w:val="00483418"/>
    <w:rsid w:val="004915AF"/>
    <w:rsid w:val="00495030"/>
    <w:rsid w:val="004A418D"/>
    <w:rsid w:val="004A7E8E"/>
    <w:rsid w:val="004B0E68"/>
    <w:rsid w:val="004B194E"/>
    <w:rsid w:val="004B2175"/>
    <w:rsid w:val="004B2FA3"/>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3AA9"/>
    <w:rsid w:val="00505E8C"/>
    <w:rsid w:val="005112FA"/>
    <w:rsid w:val="00512419"/>
    <w:rsid w:val="00526AF1"/>
    <w:rsid w:val="00530891"/>
    <w:rsid w:val="00535859"/>
    <w:rsid w:val="00545B24"/>
    <w:rsid w:val="00551E08"/>
    <w:rsid w:val="0055369D"/>
    <w:rsid w:val="00555091"/>
    <w:rsid w:val="005623FE"/>
    <w:rsid w:val="0056781F"/>
    <w:rsid w:val="005733D1"/>
    <w:rsid w:val="005825E4"/>
    <w:rsid w:val="005864E5"/>
    <w:rsid w:val="00594313"/>
    <w:rsid w:val="00596066"/>
    <w:rsid w:val="005A0D28"/>
    <w:rsid w:val="005A0D89"/>
    <w:rsid w:val="005A7292"/>
    <w:rsid w:val="005C0035"/>
    <w:rsid w:val="005C175B"/>
    <w:rsid w:val="005C6113"/>
    <w:rsid w:val="005E1AB9"/>
    <w:rsid w:val="005E26B8"/>
    <w:rsid w:val="005E53CA"/>
    <w:rsid w:val="005F1908"/>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E4728"/>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2258"/>
    <w:rsid w:val="00753845"/>
    <w:rsid w:val="0075400E"/>
    <w:rsid w:val="00763DB3"/>
    <w:rsid w:val="0076539F"/>
    <w:rsid w:val="007713C2"/>
    <w:rsid w:val="00777BC8"/>
    <w:rsid w:val="0078705F"/>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0E5F"/>
    <w:rsid w:val="00832A52"/>
    <w:rsid w:val="00837110"/>
    <w:rsid w:val="00870D77"/>
    <w:rsid w:val="00884247"/>
    <w:rsid w:val="00885B91"/>
    <w:rsid w:val="0089273C"/>
    <w:rsid w:val="00895835"/>
    <w:rsid w:val="008B74EB"/>
    <w:rsid w:val="008D72F2"/>
    <w:rsid w:val="008E4A48"/>
    <w:rsid w:val="008E54F9"/>
    <w:rsid w:val="008F227D"/>
    <w:rsid w:val="008F2A7F"/>
    <w:rsid w:val="008F3235"/>
    <w:rsid w:val="008F4881"/>
    <w:rsid w:val="009011FD"/>
    <w:rsid w:val="00922C1D"/>
    <w:rsid w:val="0092577A"/>
    <w:rsid w:val="00930489"/>
    <w:rsid w:val="0093452E"/>
    <w:rsid w:val="00935E75"/>
    <w:rsid w:val="00937079"/>
    <w:rsid w:val="009454BF"/>
    <w:rsid w:val="00945F41"/>
    <w:rsid w:val="00950802"/>
    <w:rsid w:val="0095415A"/>
    <w:rsid w:val="00955714"/>
    <w:rsid w:val="00960BB4"/>
    <w:rsid w:val="00962548"/>
    <w:rsid w:val="00963AFD"/>
    <w:rsid w:val="00970967"/>
    <w:rsid w:val="00972C46"/>
    <w:rsid w:val="00974D1C"/>
    <w:rsid w:val="00982111"/>
    <w:rsid w:val="00982802"/>
    <w:rsid w:val="0098508F"/>
    <w:rsid w:val="009A4AB1"/>
    <w:rsid w:val="009A5E66"/>
    <w:rsid w:val="009A60CE"/>
    <w:rsid w:val="009B209F"/>
    <w:rsid w:val="009C21D3"/>
    <w:rsid w:val="009C2C16"/>
    <w:rsid w:val="009C4CE2"/>
    <w:rsid w:val="009C5B45"/>
    <w:rsid w:val="009D07EF"/>
    <w:rsid w:val="009D4ECD"/>
    <w:rsid w:val="009D58DB"/>
    <w:rsid w:val="009F1565"/>
    <w:rsid w:val="009F1577"/>
    <w:rsid w:val="009F5501"/>
    <w:rsid w:val="009F797D"/>
    <w:rsid w:val="00A00A90"/>
    <w:rsid w:val="00A04002"/>
    <w:rsid w:val="00A07DF1"/>
    <w:rsid w:val="00A121C6"/>
    <w:rsid w:val="00A12D49"/>
    <w:rsid w:val="00A171ED"/>
    <w:rsid w:val="00A21ABC"/>
    <w:rsid w:val="00A3445D"/>
    <w:rsid w:val="00A366BD"/>
    <w:rsid w:val="00A377BC"/>
    <w:rsid w:val="00A40573"/>
    <w:rsid w:val="00A41567"/>
    <w:rsid w:val="00A416DD"/>
    <w:rsid w:val="00A46F24"/>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A6A34"/>
    <w:rsid w:val="00AB110D"/>
    <w:rsid w:val="00AB190C"/>
    <w:rsid w:val="00AB65EA"/>
    <w:rsid w:val="00AC5CD7"/>
    <w:rsid w:val="00AC63A0"/>
    <w:rsid w:val="00AD0228"/>
    <w:rsid w:val="00AD02E5"/>
    <w:rsid w:val="00AD2919"/>
    <w:rsid w:val="00AE3351"/>
    <w:rsid w:val="00AE5E52"/>
    <w:rsid w:val="00AE7383"/>
    <w:rsid w:val="00AF1880"/>
    <w:rsid w:val="00AF77BC"/>
    <w:rsid w:val="00AF7A4D"/>
    <w:rsid w:val="00B00318"/>
    <w:rsid w:val="00B01E61"/>
    <w:rsid w:val="00B12F31"/>
    <w:rsid w:val="00B17F0B"/>
    <w:rsid w:val="00B22B29"/>
    <w:rsid w:val="00B22C87"/>
    <w:rsid w:val="00B232E1"/>
    <w:rsid w:val="00B34D47"/>
    <w:rsid w:val="00B37C6C"/>
    <w:rsid w:val="00B41AB9"/>
    <w:rsid w:val="00B41C83"/>
    <w:rsid w:val="00B47C9B"/>
    <w:rsid w:val="00B47FD0"/>
    <w:rsid w:val="00B50251"/>
    <w:rsid w:val="00B52805"/>
    <w:rsid w:val="00B573DB"/>
    <w:rsid w:val="00B578BD"/>
    <w:rsid w:val="00B64BFE"/>
    <w:rsid w:val="00B65A16"/>
    <w:rsid w:val="00B74A75"/>
    <w:rsid w:val="00B74E59"/>
    <w:rsid w:val="00B839BC"/>
    <w:rsid w:val="00B83C6A"/>
    <w:rsid w:val="00B950B2"/>
    <w:rsid w:val="00BA2ED3"/>
    <w:rsid w:val="00BB1119"/>
    <w:rsid w:val="00BC0F03"/>
    <w:rsid w:val="00BD1A86"/>
    <w:rsid w:val="00BD63EC"/>
    <w:rsid w:val="00BD6D2C"/>
    <w:rsid w:val="00BD6D93"/>
    <w:rsid w:val="00BE267F"/>
    <w:rsid w:val="00BE2EDA"/>
    <w:rsid w:val="00BF1A33"/>
    <w:rsid w:val="00BF3B3E"/>
    <w:rsid w:val="00C011AF"/>
    <w:rsid w:val="00C01AD4"/>
    <w:rsid w:val="00C15FDE"/>
    <w:rsid w:val="00C21728"/>
    <w:rsid w:val="00C225B0"/>
    <w:rsid w:val="00C230A3"/>
    <w:rsid w:val="00C23908"/>
    <w:rsid w:val="00C278A9"/>
    <w:rsid w:val="00C3283E"/>
    <w:rsid w:val="00C371E8"/>
    <w:rsid w:val="00C37616"/>
    <w:rsid w:val="00C37F5F"/>
    <w:rsid w:val="00C410F0"/>
    <w:rsid w:val="00C510EC"/>
    <w:rsid w:val="00C62B56"/>
    <w:rsid w:val="00C6328C"/>
    <w:rsid w:val="00C64236"/>
    <w:rsid w:val="00C66AAB"/>
    <w:rsid w:val="00C84061"/>
    <w:rsid w:val="00C922D9"/>
    <w:rsid w:val="00C96FB0"/>
    <w:rsid w:val="00CA462B"/>
    <w:rsid w:val="00CA4B48"/>
    <w:rsid w:val="00CA633B"/>
    <w:rsid w:val="00CB2DCD"/>
    <w:rsid w:val="00CC3DC9"/>
    <w:rsid w:val="00CC740E"/>
    <w:rsid w:val="00CD0F22"/>
    <w:rsid w:val="00CD2367"/>
    <w:rsid w:val="00CD547B"/>
    <w:rsid w:val="00CE14E5"/>
    <w:rsid w:val="00CE2ABE"/>
    <w:rsid w:val="00CE5904"/>
    <w:rsid w:val="00CF6D13"/>
    <w:rsid w:val="00D0537D"/>
    <w:rsid w:val="00D05A79"/>
    <w:rsid w:val="00D0612D"/>
    <w:rsid w:val="00D1072C"/>
    <w:rsid w:val="00D13703"/>
    <w:rsid w:val="00D149AA"/>
    <w:rsid w:val="00D16427"/>
    <w:rsid w:val="00D174C8"/>
    <w:rsid w:val="00D20371"/>
    <w:rsid w:val="00D2078B"/>
    <w:rsid w:val="00D21830"/>
    <w:rsid w:val="00D2260B"/>
    <w:rsid w:val="00D35A54"/>
    <w:rsid w:val="00D372D0"/>
    <w:rsid w:val="00D41353"/>
    <w:rsid w:val="00D42EA1"/>
    <w:rsid w:val="00D43EC8"/>
    <w:rsid w:val="00D44110"/>
    <w:rsid w:val="00D55CFE"/>
    <w:rsid w:val="00D55F46"/>
    <w:rsid w:val="00D56D51"/>
    <w:rsid w:val="00D62ED1"/>
    <w:rsid w:val="00D63378"/>
    <w:rsid w:val="00D83A96"/>
    <w:rsid w:val="00D87AB1"/>
    <w:rsid w:val="00D91724"/>
    <w:rsid w:val="00D94DAD"/>
    <w:rsid w:val="00D954A8"/>
    <w:rsid w:val="00D95D8C"/>
    <w:rsid w:val="00DA0A02"/>
    <w:rsid w:val="00DA2637"/>
    <w:rsid w:val="00DA2D9A"/>
    <w:rsid w:val="00DB3F1A"/>
    <w:rsid w:val="00DB6EC0"/>
    <w:rsid w:val="00DC15AC"/>
    <w:rsid w:val="00DC61FE"/>
    <w:rsid w:val="00DD6A23"/>
    <w:rsid w:val="00DE3F67"/>
    <w:rsid w:val="00DF47E2"/>
    <w:rsid w:val="00E0342E"/>
    <w:rsid w:val="00E04575"/>
    <w:rsid w:val="00E05162"/>
    <w:rsid w:val="00E056B6"/>
    <w:rsid w:val="00E06C1B"/>
    <w:rsid w:val="00E07638"/>
    <w:rsid w:val="00E14F7E"/>
    <w:rsid w:val="00E248AA"/>
    <w:rsid w:val="00E273FD"/>
    <w:rsid w:val="00E30F6B"/>
    <w:rsid w:val="00E43CC5"/>
    <w:rsid w:val="00E45141"/>
    <w:rsid w:val="00E512ED"/>
    <w:rsid w:val="00E514A7"/>
    <w:rsid w:val="00E5311F"/>
    <w:rsid w:val="00E53D99"/>
    <w:rsid w:val="00E53E29"/>
    <w:rsid w:val="00E60C04"/>
    <w:rsid w:val="00E637F7"/>
    <w:rsid w:val="00E63A57"/>
    <w:rsid w:val="00E64CDB"/>
    <w:rsid w:val="00E74460"/>
    <w:rsid w:val="00E77881"/>
    <w:rsid w:val="00E81E28"/>
    <w:rsid w:val="00E90423"/>
    <w:rsid w:val="00E9223E"/>
    <w:rsid w:val="00E928AF"/>
    <w:rsid w:val="00E97E1B"/>
    <w:rsid w:val="00EA2575"/>
    <w:rsid w:val="00EA425F"/>
    <w:rsid w:val="00EB6B0C"/>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3091A"/>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4A4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A41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character" w:customStyle="1" w:styleId="60">
    <w:name w:val="Заголовок 6 Знак"/>
    <w:basedOn w:val="a0"/>
    <w:link w:val="6"/>
    <w:uiPriority w:val="9"/>
    <w:rsid w:val="004A418D"/>
    <w:rPr>
      <w:rFonts w:asciiTheme="majorHAnsi" w:eastAsiaTheme="majorEastAsia" w:hAnsiTheme="majorHAnsi" w:cstheme="majorBidi"/>
      <w:i/>
      <w:iCs/>
      <w:color w:val="243F60" w:themeColor="accent1" w:themeShade="7F"/>
      <w:lang w:eastAsia="en-US"/>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A418D"/>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2">
    <w:name w:val="заголовок 1"/>
    <w:basedOn w:val="a"/>
    <w:next w:val="a"/>
    <w:rsid w:val="00E273FD"/>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9">
    <w:name w:val="текст примечания"/>
    <w:basedOn w:val="a"/>
    <w:rsid w:val="00E273FD"/>
    <w:pPr>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0"/>
    <w:link w:val="afb"/>
    <w:uiPriority w:val="99"/>
    <w:rsid w:val="004A418D"/>
    <w:rPr>
      <w:rFonts w:cs="Calibri"/>
      <w:lang w:eastAsia="en-US"/>
    </w:rPr>
  </w:style>
  <w:style w:type="paragraph" w:styleId="afb">
    <w:name w:val="Body Text"/>
    <w:basedOn w:val="a"/>
    <w:link w:val="afa"/>
    <w:uiPriority w:val="99"/>
    <w:unhideWhenUsed/>
    <w:rsid w:val="004A418D"/>
    <w:pPr>
      <w:spacing w:after="120"/>
    </w:pPr>
  </w:style>
  <w:style w:type="paragraph" w:customStyle="1" w:styleId="Textbody">
    <w:name w:val="Text body"/>
    <w:basedOn w:val="a"/>
    <w:rsid w:val="004A418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4A418D"/>
    <w:rPr>
      <w:rFonts w:ascii="TimesNewRomanPSMT" w:hAnsi="TimesNewRomanPSMT" w:hint="default"/>
      <w:b w:val="0"/>
      <w:bCs w:val="0"/>
      <w:i w:val="0"/>
      <w:iCs w:val="0"/>
      <w:color w:val="000000"/>
      <w:sz w:val="28"/>
      <w:szCs w:val="28"/>
    </w:rPr>
  </w:style>
  <w:style w:type="table" w:styleId="afc">
    <w:name w:val="Table Grid"/>
    <w:basedOn w:val="a1"/>
    <w:uiPriority w:val="59"/>
    <w:rsid w:val="00D2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c"/>
    <w:uiPriority w:val="59"/>
    <w:rsid w:val="0019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4A4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A41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8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character" w:customStyle="1" w:styleId="60">
    <w:name w:val="Заголовок 6 Знак"/>
    <w:basedOn w:val="a0"/>
    <w:link w:val="6"/>
    <w:uiPriority w:val="9"/>
    <w:rsid w:val="004A418D"/>
    <w:rPr>
      <w:rFonts w:asciiTheme="majorHAnsi" w:eastAsiaTheme="majorEastAsia" w:hAnsiTheme="majorHAnsi" w:cstheme="majorBidi"/>
      <w:i/>
      <w:iCs/>
      <w:color w:val="243F60" w:themeColor="accent1" w:themeShade="7F"/>
      <w:lang w:eastAsia="en-US"/>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A418D"/>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2">
    <w:name w:val="заголовок 1"/>
    <w:basedOn w:val="a"/>
    <w:next w:val="a"/>
    <w:rsid w:val="00E273FD"/>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9">
    <w:name w:val="текст примечания"/>
    <w:basedOn w:val="a"/>
    <w:rsid w:val="00E273FD"/>
    <w:pPr>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0"/>
    <w:link w:val="afb"/>
    <w:uiPriority w:val="99"/>
    <w:rsid w:val="004A418D"/>
    <w:rPr>
      <w:rFonts w:cs="Calibri"/>
      <w:lang w:eastAsia="en-US"/>
    </w:rPr>
  </w:style>
  <w:style w:type="paragraph" w:styleId="afb">
    <w:name w:val="Body Text"/>
    <w:basedOn w:val="a"/>
    <w:link w:val="afa"/>
    <w:uiPriority w:val="99"/>
    <w:unhideWhenUsed/>
    <w:rsid w:val="004A418D"/>
    <w:pPr>
      <w:spacing w:after="120"/>
    </w:pPr>
  </w:style>
  <w:style w:type="paragraph" w:customStyle="1" w:styleId="Textbody">
    <w:name w:val="Text body"/>
    <w:basedOn w:val="a"/>
    <w:rsid w:val="004A418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4A418D"/>
    <w:rPr>
      <w:rFonts w:ascii="TimesNewRomanPSMT" w:hAnsi="TimesNewRomanPSMT" w:hint="default"/>
      <w:b w:val="0"/>
      <w:bCs w:val="0"/>
      <w:i w:val="0"/>
      <w:iCs w:val="0"/>
      <w:color w:val="000000"/>
      <w:sz w:val="28"/>
      <w:szCs w:val="28"/>
    </w:rPr>
  </w:style>
  <w:style w:type="table" w:styleId="afc">
    <w:name w:val="Table Grid"/>
    <w:basedOn w:val="a1"/>
    <w:uiPriority w:val="59"/>
    <w:rsid w:val="00D2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c"/>
    <w:uiPriority w:val="59"/>
    <w:rsid w:val="0019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BB4E-1FEF-4955-8EF3-73E27831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18446</Words>
  <Characters>105146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2</cp:revision>
  <cp:lastPrinted>2023-07-21T09:08:00Z</cp:lastPrinted>
  <dcterms:created xsi:type="dcterms:W3CDTF">2023-07-21T12:50:00Z</dcterms:created>
  <dcterms:modified xsi:type="dcterms:W3CDTF">2023-07-21T12:50:00Z</dcterms:modified>
</cp:coreProperties>
</file>