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D6" w:rsidRDefault="00855ED6" w:rsidP="00855ED6">
      <w:pPr>
        <w:jc w:val="center"/>
        <w:rPr>
          <w:b/>
          <w:bCs/>
        </w:rPr>
      </w:pPr>
      <w:r w:rsidRPr="00855ED6">
        <w:rPr>
          <w:b/>
          <w:bCs/>
          <w:noProof/>
          <w:lang w:eastAsia="ru-RU"/>
        </w:rPr>
        <w:drawing>
          <wp:inline distT="0" distB="0" distL="0" distR="0">
            <wp:extent cx="548640" cy="6096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8640" cy="609600"/>
                    </a:xfrm>
                    <a:prstGeom prst="rect">
                      <a:avLst/>
                    </a:prstGeom>
                    <a:noFill/>
                    <a:ln w="9525">
                      <a:noFill/>
                      <a:miter lim="800000"/>
                      <a:headEnd/>
                      <a:tailEnd/>
                    </a:ln>
                  </pic:spPr>
                </pic:pic>
              </a:graphicData>
            </a:graphic>
          </wp:inline>
        </w:drawing>
      </w:r>
    </w:p>
    <w:p w:rsidR="00855ED6" w:rsidRPr="001A4663" w:rsidRDefault="00855ED6" w:rsidP="00855ED6">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855ED6" w:rsidRPr="001A4663" w:rsidRDefault="00855ED6" w:rsidP="00855ED6">
      <w:pPr>
        <w:jc w:val="center"/>
        <w:rPr>
          <w:b/>
          <w:bCs/>
        </w:rPr>
      </w:pPr>
      <w:r w:rsidRPr="001A4663">
        <w:rPr>
          <w:b/>
          <w:bCs/>
        </w:rPr>
        <w:t>Ленинградской области</w:t>
      </w:r>
    </w:p>
    <w:p w:rsidR="00855ED6" w:rsidRPr="001A4663" w:rsidRDefault="00855ED6" w:rsidP="00855ED6">
      <w:pPr>
        <w:jc w:val="center"/>
        <w:rPr>
          <w:b/>
          <w:bCs/>
        </w:rPr>
      </w:pPr>
    </w:p>
    <w:p w:rsidR="00855ED6" w:rsidRPr="001A4663" w:rsidRDefault="00855ED6" w:rsidP="00855ED6">
      <w:pPr>
        <w:jc w:val="center"/>
      </w:pPr>
      <w:r w:rsidRPr="001A4663">
        <w:rPr>
          <w:b/>
          <w:bCs/>
        </w:rPr>
        <w:t>ПОСТАНОВЛЕНИ</w:t>
      </w:r>
      <w:r w:rsidRPr="001A4663">
        <w:rPr>
          <w:b/>
          <w:bCs/>
          <w:lang w:val="en-US"/>
        </w:rPr>
        <w:t>E</w:t>
      </w:r>
    </w:p>
    <w:p w:rsidR="00855ED6" w:rsidRDefault="00855ED6" w:rsidP="00855ED6">
      <w:pPr>
        <w:pStyle w:val="a4"/>
        <w:jc w:val="both"/>
        <w:rPr>
          <w:sz w:val="20"/>
          <w:szCs w:val="20"/>
        </w:rPr>
      </w:pPr>
    </w:p>
    <w:p w:rsidR="00855ED6" w:rsidRPr="0071226C" w:rsidRDefault="00855ED6" w:rsidP="00855ED6">
      <w:pPr>
        <w:pStyle w:val="11"/>
        <w:keepNext w:val="0"/>
        <w:tabs>
          <w:tab w:val="left" w:pos="3969"/>
        </w:tabs>
        <w:rPr>
          <w:b/>
        </w:rPr>
      </w:pPr>
      <w:r>
        <w:rPr>
          <w:b/>
        </w:rPr>
        <w:t xml:space="preserve">от </w:t>
      </w:r>
      <w:r w:rsidR="0009076F">
        <w:rPr>
          <w:b/>
        </w:rPr>
        <w:t>22 июня</w:t>
      </w:r>
      <w:r>
        <w:rPr>
          <w:b/>
        </w:rPr>
        <w:t xml:space="preserve"> 2020 года</w:t>
      </w:r>
      <w:r w:rsidRPr="0071226C">
        <w:rPr>
          <w:b/>
        </w:rPr>
        <w:t xml:space="preserve">                 </w:t>
      </w:r>
      <w:r>
        <w:rPr>
          <w:b/>
        </w:rPr>
        <w:t xml:space="preserve">          </w:t>
      </w:r>
      <w:r w:rsidR="0009076F">
        <w:rPr>
          <w:b/>
        </w:rPr>
        <w:t xml:space="preserve">   № 216</w:t>
      </w:r>
    </w:p>
    <w:p w:rsidR="00855ED6" w:rsidRPr="003023E3" w:rsidRDefault="00855ED6" w:rsidP="00855ED6">
      <w:pPr>
        <w:tabs>
          <w:tab w:val="left" w:pos="0"/>
        </w:tabs>
        <w:ind w:firstLine="709"/>
        <w:jc w:val="both"/>
        <w:rPr>
          <w:color w:val="000000"/>
        </w:rPr>
      </w:pPr>
    </w:p>
    <w:p w:rsidR="00855ED6" w:rsidRPr="003E0EC3" w:rsidRDefault="00855ED6" w:rsidP="00855ED6">
      <w:pPr>
        <w:pStyle w:val="a5"/>
        <w:widowControl w:val="0"/>
        <w:autoSpaceDE w:val="0"/>
        <w:autoSpaceDN w:val="0"/>
        <w:adjustRightInd w:val="0"/>
        <w:spacing w:before="0" w:beforeAutospacing="0" w:after="0" w:afterAutospacing="0"/>
        <w:ind w:right="5810" w:firstLine="229"/>
        <w:jc w:val="both"/>
      </w:pPr>
      <w:r w:rsidRPr="003E0EC3">
        <w:rPr>
          <w:color w:val="000000"/>
        </w:rPr>
        <w:t xml:space="preserve">Об утверждении административного регламента по предоставлению </w:t>
      </w:r>
      <w:r w:rsidRPr="003E0EC3">
        <w:t>муниципальной услуги «</w:t>
      </w:r>
      <w:r w:rsidR="003E0EC3" w:rsidRPr="003E0EC3">
        <w:rPr>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E0EC3" w:rsidRPr="003E0EC3">
        <w:rPr>
          <w:color w:val="000000"/>
        </w:rPr>
        <w:t>Громовское сельское поселение</w:t>
      </w:r>
      <w:r w:rsidR="003E0EC3" w:rsidRPr="003E0EC3">
        <w:rPr>
          <w:bCs/>
        </w:rPr>
        <w:t xml:space="preserve"> о местных налогах и сборах</w:t>
      </w:r>
      <w:r w:rsidRPr="003E0EC3">
        <w:t>»</w:t>
      </w:r>
    </w:p>
    <w:p w:rsidR="00855ED6" w:rsidRPr="003E0EC3" w:rsidRDefault="00855ED6" w:rsidP="00855ED6">
      <w:pPr>
        <w:widowControl w:val="0"/>
        <w:autoSpaceDE w:val="0"/>
        <w:ind w:firstLine="709"/>
        <w:jc w:val="both"/>
      </w:pPr>
    </w:p>
    <w:p w:rsidR="00855ED6" w:rsidRPr="003023E3" w:rsidRDefault="003E0EC3" w:rsidP="00855ED6">
      <w:pPr>
        <w:widowControl w:val="0"/>
        <w:autoSpaceDE w:val="0"/>
        <w:ind w:firstLine="709"/>
        <w:jc w:val="both"/>
        <w:rPr>
          <w:color w:val="000000"/>
        </w:rPr>
      </w:pPr>
      <w:r w:rsidRPr="003E0EC3">
        <w:t xml:space="preserve">В соответствии со </w:t>
      </w:r>
      <w:hyperlink r:id="rId8" w:history="1">
        <w:r w:rsidRPr="003E0EC3">
          <w:t>статьей 34.2</w:t>
        </w:r>
      </w:hyperlink>
      <w:r w:rsidRPr="003E0EC3">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3E0EC3">
          <w:rPr>
            <w:rStyle w:val="a3"/>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3E0EC3">
        <w:t>,</w:t>
      </w:r>
      <w:r w:rsidR="00855ED6" w:rsidRPr="003E0EC3">
        <w:t xml:space="preserve"> Уставом</w:t>
      </w:r>
      <w:r w:rsidR="00855ED6" w:rsidRPr="003023E3">
        <w:rPr>
          <w:color w:val="000000"/>
        </w:rPr>
        <w:t xml:space="preserve"> муниципального </w:t>
      </w:r>
      <w:r w:rsidR="00855ED6" w:rsidRPr="001954A6">
        <w:t xml:space="preserve">образования </w:t>
      </w:r>
      <w:r w:rsidR="00855ED6">
        <w:t>Громовское</w:t>
      </w:r>
      <w:r w:rsidR="00855ED6" w:rsidRPr="001954A6">
        <w:t xml:space="preserve"> сельское поселение муниципального образования Приозерский муниципальный район Ленинградской области, </w:t>
      </w:r>
      <w:r w:rsidR="00855ED6" w:rsidRPr="007A7F30">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00855ED6" w:rsidRPr="007A7F30">
        <w:rPr>
          <w:color w:val="000000"/>
        </w:rPr>
        <w:t>:</w:t>
      </w:r>
    </w:p>
    <w:p w:rsidR="00855ED6" w:rsidRDefault="00855ED6" w:rsidP="00855ED6">
      <w:pPr>
        <w:widowControl w:val="0"/>
        <w:tabs>
          <w:tab w:val="left" w:pos="4455"/>
        </w:tabs>
        <w:ind w:firstLine="709"/>
        <w:jc w:val="both"/>
        <w:rPr>
          <w:color w:val="000000"/>
        </w:rPr>
      </w:pPr>
      <w:r w:rsidRPr="003023E3">
        <w:rPr>
          <w:color w:val="000000"/>
        </w:rPr>
        <w:t xml:space="preserve">1. Утвердить административный регламент по предоставлению муниципальной услуги </w:t>
      </w:r>
      <w:r w:rsidRPr="00A0698A">
        <w:t>«</w:t>
      </w:r>
      <w:r w:rsidR="003E0EC3" w:rsidRPr="003E0EC3">
        <w:rPr>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E0EC3" w:rsidRPr="003E0EC3">
        <w:rPr>
          <w:color w:val="000000"/>
        </w:rPr>
        <w:t>Громовское сельское поселение</w:t>
      </w:r>
      <w:r w:rsidR="003E0EC3" w:rsidRPr="003E0EC3">
        <w:rPr>
          <w:bCs/>
        </w:rPr>
        <w:t xml:space="preserve"> о местных налогах и сборах</w:t>
      </w:r>
      <w:r w:rsidRPr="00A0698A">
        <w:t>»</w:t>
      </w:r>
      <w:r w:rsidRPr="00A0698A">
        <w:rPr>
          <w:color w:val="000000"/>
        </w:rPr>
        <w:t xml:space="preserve"> (Приложение</w:t>
      </w:r>
      <w:r w:rsidRPr="003023E3">
        <w:rPr>
          <w:color w:val="000000"/>
        </w:rPr>
        <w:t>).</w:t>
      </w:r>
    </w:p>
    <w:p w:rsidR="00855ED6" w:rsidRPr="0009076F" w:rsidRDefault="003E0EC3" w:rsidP="00855ED6">
      <w:pPr>
        <w:tabs>
          <w:tab w:val="left" w:pos="0"/>
        </w:tabs>
        <w:ind w:firstLine="709"/>
        <w:jc w:val="both"/>
      </w:pPr>
      <w:r>
        <w:rPr>
          <w:color w:val="000000"/>
        </w:rPr>
        <w:t>2</w:t>
      </w:r>
      <w:r w:rsidR="00855ED6" w:rsidRPr="003023E3">
        <w:rPr>
          <w:color w:val="000000"/>
        </w:rPr>
        <w:t xml:space="preserve">. </w:t>
      </w:r>
      <w:r w:rsidR="00855ED6" w:rsidRPr="00605AB9">
        <w:t xml:space="preserve">Опубликовать настоящее постановление в средствах массовой информации: </w:t>
      </w:r>
      <w:r w:rsidR="00855ED6" w:rsidRPr="0009076F">
        <w:t xml:space="preserve">Ленинградском областном информационном агентстве (далее «Леноблинформ») </w:t>
      </w:r>
      <w:hyperlink r:id="rId10" w:history="1">
        <w:r w:rsidR="00855ED6" w:rsidRPr="0009076F">
          <w:rPr>
            <w:rStyle w:val="a3"/>
            <w:color w:val="auto"/>
          </w:rPr>
          <w:t>http://www.lenoblinform.ru</w:t>
        </w:r>
      </w:hyperlink>
      <w:r w:rsidR="00855ED6" w:rsidRPr="0009076F">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1" w:history="1">
        <w:r w:rsidR="00855ED6" w:rsidRPr="0009076F">
          <w:rPr>
            <w:rStyle w:val="a3"/>
            <w:color w:val="auto"/>
          </w:rPr>
          <w:t>www.admingromovo.ru</w:t>
        </w:r>
      </w:hyperlink>
      <w:r w:rsidR="00855ED6" w:rsidRPr="0009076F">
        <w:t xml:space="preserve">.  </w:t>
      </w:r>
    </w:p>
    <w:p w:rsidR="00855ED6" w:rsidRPr="003023E3" w:rsidRDefault="003E0EC3" w:rsidP="00855ED6">
      <w:pPr>
        <w:widowControl w:val="0"/>
        <w:autoSpaceDE w:val="0"/>
        <w:ind w:firstLine="709"/>
        <w:jc w:val="both"/>
        <w:rPr>
          <w:color w:val="000000"/>
        </w:rPr>
      </w:pPr>
      <w:r w:rsidRPr="0009076F">
        <w:t>3</w:t>
      </w:r>
      <w:r w:rsidR="00855ED6" w:rsidRPr="0009076F">
        <w:t>. Постановление вступает в силу с момента его официального опубликования</w:t>
      </w:r>
      <w:r w:rsidR="00855ED6" w:rsidRPr="003023E3">
        <w:rPr>
          <w:color w:val="000000"/>
        </w:rPr>
        <w:t xml:space="preserve"> в средствах массовой информации</w:t>
      </w:r>
      <w:r w:rsidR="00855ED6">
        <w:rPr>
          <w:color w:val="000000"/>
        </w:rPr>
        <w:t>.</w:t>
      </w:r>
    </w:p>
    <w:p w:rsidR="00855ED6" w:rsidRPr="003023E3" w:rsidRDefault="003E0EC3" w:rsidP="00855ED6">
      <w:pPr>
        <w:widowControl w:val="0"/>
        <w:autoSpaceDE w:val="0"/>
        <w:ind w:firstLine="709"/>
        <w:jc w:val="both"/>
        <w:rPr>
          <w:color w:val="000000"/>
        </w:rPr>
      </w:pPr>
      <w:r>
        <w:rPr>
          <w:color w:val="000000"/>
        </w:rPr>
        <w:t>4</w:t>
      </w:r>
      <w:r w:rsidR="00855ED6" w:rsidRPr="003023E3">
        <w:rPr>
          <w:color w:val="000000"/>
        </w:rPr>
        <w:t xml:space="preserve">. Контроль за исполнением настоящего постановления </w:t>
      </w:r>
      <w:r w:rsidR="00855ED6">
        <w:rPr>
          <w:color w:val="000000"/>
        </w:rPr>
        <w:t>оставляю за собой</w:t>
      </w:r>
      <w:r w:rsidR="00855ED6" w:rsidRPr="00144882">
        <w:rPr>
          <w:color w:val="FF0000"/>
        </w:rPr>
        <w:t>.</w:t>
      </w:r>
    </w:p>
    <w:p w:rsidR="00855ED6" w:rsidRDefault="00855ED6" w:rsidP="00855ED6">
      <w:pPr>
        <w:widowControl w:val="0"/>
        <w:autoSpaceDE w:val="0"/>
        <w:jc w:val="both"/>
        <w:rPr>
          <w:color w:val="000000"/>
        </w:rPr>
      </w:pPr>
    </w:p>
    <w:p w:rsidR="00855ED6" w:rsidRDefault="00855ED6" w:rsidP="00855ED6">
      <w:pPr>
        <w:widowControl w:val="0"/>
        <w:autoSpaceDE w:val="0"/>
        <w:jc w:val="both"/>
        <w:rPr>
          <w:color w:val="000000"/>
        </w:rPr>
      </w:pPr>
    </w:p>
    <w:p w:rsidR="00855ED6" w:rsidRPr="003023E3" w:rsidRDefault="00855ED6" w:rsidP="00855ED6">
      <w:pPr>
        <w:widowControl w:val="0"/>
        <w:autoSpaceDE w:val="0"/>
        <w:jc w:val="both"/>
        <w:rPr>
          <w:color w:val="000000"/>
          <w:sz w:val="16"/>
          <w:szCs w:val="16"/>
        </w:rPr>
      </w:pPr>
      <w:r>
        <w:rPr>
          <w:color w:val="000000"/>
        </w:rPr>
        <w:t>Г</w:t>
      </w:r>
      <w:r w:rsidRPr="003023E3">
        <w:rPr>
          <w:color w:val="000000"/>
        </w:rPr>
        <w:t>лав</w:t>
      </w:r>
      <w:r>
        <w:rPr>
          <w:color w:val="000000"/>
        </w:rPr>
        <w:t>а</w:t>
      </w:r>
      <w:r w:rsidRPr="003023E3">
        <w:rPr>
          <w:color w:val="000000"/>
        </w:rPr>
        <w:t xml:space="preserve"> администрации                                                                                    </w:t>
      </w:r>
      <w:r>
        <w:rPr>
          <w:color w:val="000000"/>
        </w:rPr>
        <w:t>А.П. Кутузов</w:t>
      </w:r>
    </w:p>
    <w:p w:rsidR="00855ED6" w:rsidRDefault="00855ED6" w:rsidP="00855ED6">
      <w:pPr>
        <w:widowControl w:val="0"/>
        <w:autoSpaceDE w:val="0"/>
        <w:jc w:val="both"/>
        <w:rPr>
          <w:color w:val="000000"/>
          <w:sz w:val="14"/>
          <w:szCs w:val="14"/>
        </w:rPr>
      </w:pPr>
    </w:p>
    <w:p w:rsidR="008633BE" w:rsidRDefault="008633BE" w:rsidP="00855ED6">
      <w:pPr>
        <w:jc w:val="both"/>
        <w:rPr>
          <w:color w:val="000000"/>
          <w:sz w:val="14"/>
          <w:szCs w:val="14"/>
        </w:rPr>
      </w:pPr>
    </w:p>
    <w:p w:rsidR="003E0EC3" w:rsidRDefault="003E0EC3" w:rsidP="00855ED6">
      <w:pPr>
        <w:jc w:val="both"/>
        <w:rPr>
          <w:color w:val="000000"/>
          <w:sz w:val="14"/>
          <w:szCs w:val="14"/>
        </w:rPr>
      </w:pPr>
    </w:p>
    <w:p w:rsidR="003E0EC3" w:rsidRDefault="003E0EC3" w:rsidP="00855ED6">
      <w:pPr>
        <w:jc w:val="both"/>
        <w:rPr>
          <w:color w:val="000000"/>
          <w:sz w:val="14"/>
          <w:szCs w:val="14"/>
        </w:rPr>
      </w:pPr>
    </w:p>
    <w:p w:rsidR="003E0EC3" w:rsidRDefault="003E0EC3" w:rsidP="00855ED6">
      <w:pPr>
        <w:jc w:val="both"/>
        <w:rPr>
          <w:color w:val="000000"/>
          <w:sz w:val="14"/>
          <w:szCs w:val="14"/>
        </w:rPr>
      </w:pPr>
    </w:p>
    <w:p w:rsidR="003E0EC3" w:rsidRDefault="003E0EC3" w:rsidP="00855ED6">
      <w:pPr>
        <w:jc w:val="both"/>
        <w:rPr>
          <w:color w:val="000000"/>
          <w:sz w:val="14"/>
          <w:szCs w:val="14"/>
        </w:rPr>
      </w:pPr>
    </w:p>
    <w:p w:rsidR="003E0EC3" w:rsidRDefault="003E0EC3" w:rsidP="00855ED6">
      <w:pPr>
        <w:jc w:val="both"/>
        <w:rPr>
          <w:color w:val="000000"/>
          <w:sz w:val="14"/>
          <w:szCs w:val="14"/>
        </w:rPr>
      </w:pPr>
    </w:p>
    <w:p w:rsidR="003E0EC3" w:rsidRDefault="003E0EC3" w:rsidP="00855ED6">
      <w:pPr>
        <w:jc w:val="both"/>
        <w:rPr>
          <w:color w:val="000000"/>
          <w:sz w:val="14"/>
          <w:szCs w:val="14"/>
        </w:rPr>
      </w:pPr>
    </w:p>
    <w:p w:rsidR="003E0EC3" w:rsidRDefault="003E0EC3" w:rsidP="00855ED6">
      <w:pPr>
        <w:jc w:val="both"/>
        <w:rPr>
          <w:color w:val="000000"/>
          <w:sz w:val="14"/>
          <w:szCs w:val="14"/>
        </w:rPr>
      </w:pPr>
    </w:p>
    <w:p w:rsidR="003E0EC3" w:rsidRDefault="003E0EC3" w:rsidP="00855ED6">
      <w:pPr>
        <w:jc w:val="both"/>
        <w:rPr>
          <w:color w:val="000000"/>
          <w:sz w:val="14"/>
          <w:szCs w:val="14"/>
        </w:rPr>
      </w:pPr>
    </w:p>
    <w:p w:rsidR="003E0EC3" w:rsidRPr="00275E73" w:rsidRDefault="003E0EC3" w:rsidP="003E0EC3">
      <w:pPr>
        <w:widowControl w:val="0"/>
        <w:autoSpaceDE w:val="0"/>
        <w:jc w:val="both"/>
        <w:rPr>
          <w:color w:val="000000"/>
          <w:sz w:val="20"/>
          <w:szCs w:val="20"/>
        </w:rPr>
      </w:pPr>
      <w:r w:rsidRPr="00275E73">
        <w:rPr>
          <w:color w:val="000000"/>
          <w:sz w:val="20"/>
          <w:szCs w:val="20"/>
        </w:rPr>
        <w:t xml:space="preserve">Исп. </w:t>
      </w:r>
      <w:r>
        <w:rPr>
          <w:color w:val="000000"/>
          <w:sz w:val="20"/>
          <w:szCs w:val="20"/>
        </w:rPr>
        <w:t>Гой Е.Г.</w:t>
      </w:r>
      <w:r w:rsidRPr="00275E73">
        <w:rPr>
          <w:color w:val="000000"/>
          <w:sz w:val="20"/>
          <w:szCs w:val="20"/>
        </w:rPr>
        <w:t xml:space="preserve"> Тел.: 8-81379-99-</w:t>
      </w:r>
      <w:r>
        <w:rPr>
          <w:color w:val="000000"/>
          <w:sz w:val="20"/>
          <w:szCs w:val="20"/>
        </w:rPr>
        <w:t>45</w:t>
      </w:r>
      <w:r w:rsidRPr="00275E73">
        <w:rPr>
          <w:color w:val="000000"/>
          <w:sz w:val="20"/>
          <w:szCs w:val="20"/>
        </w:rPr>
        <w:t>0.</w:t>
      </w:r>
    </w:p>
    <w:p w:rsidR="003E0EC3" w:rsidRDefault="003E0EC3" w:rsidP="003E0EC3">
      <w:pPr>
        <w:jc w:val="both"/>
        <w:rPr>
          <w:color w:val="000000"/>
          <w:sz w:val="20"/>
          <w:szCs w:val="20"/>
        </w:rPr>
      </w:pPr>
      <w:r w:rsidRPr="00275E73">
        <w:rPr>
          <w:color w:val="000000"/>
          <w:sz w:val="20"/>
          <w:szCs w:val="20"/>
        </w:rPr>
        <w:t>Разослано: дело</w:t>
      </w:r>
      <w:r>
        <w:rPr>
          <w:color w:val="000000"/>
          <w:sz w:val="20"/>
          <w:szCs w:val="20"/>
        </w:rPr>
        <w:t xml:space="preserve"> </w:t>
      </w:r>
      <w:r w:rsidRPr="00275E73">
        <w:rPr>
          <w:color w:val="000000"/>
          <w:sz w:val="20"/>
          <w:szCs w:val="20"/>
        </w:rPr>
        <w:t>-</w:t>
      </w:r>
      <w:r w:rsidR="0009076F">
        <w:rPr>
          <w:color w:val="000000"/>
          <w:sz w:val="20"/>
          <w:szCs w:val="20"/>
        </w:rPr>
        <w:t xml:space="preserve"> 1</w:t>
      </w:r>
      <w:r w:rsidRPr="00275E73">
        <w:rPr>
          <w:color w:val="000000"/>
          <w:sz w:val="20"/>
          <w:szCs w:val="20"/>
        </w:rPr>
        <w:t>, Леноблинформ – 1.</w:t>
      </w:r>
    </w:p>
    <w:p w:rsidR="003E0EC3" w:rsidRPr="00275E73" w:rsidRDefault="003E0EC3" w:rsidP="003E0EC3">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3E0EC3" w:rsidRPr="00275E73" w:rsidRDefault="003E0EC3" w:rsidP="003E0EC3">
      <w:pPr>
        <w:widowControl w:val="0"/>
        <w:jc w:val="right"/>
        <w:rPr>
          <w:color w:val="000000"/>
        </w:rPr>
      </w:pPr>
      <w:r w:rsidRPr="00275E73">
        <w:rPr>
          <w:color w:val="000000"/>
        </w:rPr>
        <w:t xml:space="preserve">постановлением администрации </w:t>
      </w:r>
    </w:p>
    <w:p w:rsidR="003E0EC3" w:rsidRPr="00275E73" w:rsidRDefault="003E0EC3" w:rsidP="003E0EC3">
      <w:pPr>
        <w:widowControl w:val="0"/>
        <w:jc w:val="right"/>
        <w:rPr>
          <w:color w:val="000000"/>
        </w:rPr>
      </w:pPr>
      <w:r w:rsidRPr="00275E73">
        <w:rPr>
          <w:color w:val="000000"/>
        </w:rPr>
        <w:t xml:space="preserve">муниципального образования </w:t>
      </w:r>
    </w:p>
    <w:p w:rsidR="003E0EC3" w:rsidRPr="00275E73" w:rsidRDefault="003E0EC3" w:rsidP="003E0EC3">
      <w:pPr>
        <w:widowControl w:val="0"/>
        <w:jc w:val="right"/>
      </w:pPr>
      <w:r w:rsidRPr="00275E73">
        <w:t>Громовское сельское поселение</w:t>
      </w:r>
    </w:p>
    <w:p w:rsidR="003E0EC3" w:rsidRPr="00275E73" w:rsidRDefault="003E0EC3" w:rsidP="003E0EC3">
      <w:pPr>
        <w:widowControl w:val="0"/>
        <w:jc w:val="right"/>
      </w:pPr>
      <w:r w:rsidRPr="00275E73">
        <w:t xml:space="preserve"> муниципального образования </w:t>
      </w:r>
    </w:p>
    <w:p w:rsidR="003E0EC3" w:rsidRPr="00275E73" w:rsidRDefault="003E0EC3" w:rsidP="003E0EC3">
      <w:pPr>
        <w:widowControl w:val="0"/>
        <w:jc w:val="right"/>
      </w:pPr>
      <w:r w:rsidRPr="00275E73">
        <w:t xml:space="preserve">Приозерский муниципальный </w:t>
      </w:r>
    </w:p>
    <w:p w:rsidR="003E0EC3" w:rsidRPr="00275E73" w:rsidRDefault="003E0EC3" w:rsidP="003E0EC3">
      <w:pPr>
        <w:widowControl w:val="0"/>
        <w:jc w:val="right"/>
        <w:rPr>
          <w:color w:val="FF0000"/>
        </w:rPr>
      </w:pPr>
      <w:r w:rsidRPr="00275E73">
        <w:t>район Ленинградской области</w:t>
      </w:r>
    </w:p>
    <w:p w:rsidR="003E0EC3" w:rsidRPr="00275E73" w:rsidRDefault="003E0EC3" w:rsidP="003E0EC3">
      <w:pPr>
        <w:widowControl w:val="0"/>
        <w:jc w:val="right"/>
        <w:rPr>
          <w:color w:val="000000"/>
        </w:rPr>
      </w:pPr>
      <w:r w:rsidRPr="00275E73">
        <w:rPr>
          <w:color w:val="000000"/>
        </w:rPr>
        <w:t xml:space="preserve">от </w:t>
      </w:r>
      <w:r w:rsidR="0009076F">
        <w:rPr>
          <w:color w:val="000000"/>
        </w:rPr>
        <w:t>22.06.</w:t>
      </w:r>
      <w:r w:rsidRPr="00275E73">
        <w:rPr>
          <w:color w:val="000000"/>
        </w:rPr>
        <w:t>20</w:t>
      </w:r>
      <w:r>
        <w:rPr>
          <w:color w:val="000000"/>
        </w:rPr>
        <w:t>20</w:t>
      </w:r>
      <w:r w:rsidRPr="00275E73">
        <w:rPr>
          <w:color w:val="000000"/>
        </w:rPr>
        <w:t xml:space="preserve"> года № </w:t>
      </w:r>
      <w:r w:rsidR="0009076F">
        <w:rPr>
          <w:color w:val="000000"/>
        </w:rPr>
        <w:t>216</w:t>
      </w:r>
    </w:p>
    <w:p w:rsidR="003E0EC3" w:rsidRPr="00275E73" w:rsidRDefault="003E0EC3" w:rsidP="003E0EC3">
      <w:pPr>
        <w:widowControl w:val="0"/>
        <w:jc w:val="right"/>
        <w:rPr>
          <w:color w:val="000000"/>
        </w:rPr>
      </w:pPr>
      <w:r w:rsidRPr="00275E73">
        <w:rPr>
          <w:color w:val="000000"/>
        </w:rPr>
        <w:t>(Приложение)</w:t>
      </w:r>
    </w:p>
    <w:p w:rsidR="003E0EC3" w:rsidRPr="003E0EC3" w:rsidRDefault="003E0EC3" w:rsidP="003E0EC3">
      <w:pPr>
        <w:jc w:val="center"/>
        <w:rPr>
          <w:b/>
          <w:bCs/>
        </w:rPr>
      </w:pPr>
      <w:r w:rsidRPr="003E0EC3">
        <w:rPr>
          <w:b/>
          <w:bCs/>
        </w:rPr>
        <w:t>АДМИНИСТРАТИВНЫЙ РЕГЛАМЕНТ</w:t>
      </w:r>
    </w:p>
    <w:p w:rsidR="003E0EC3" w:rsidRPr="003E0EC3" w:rsidRDefault="003E0EC3" w:rsidP="003E0EC3">
      <w:pPr>
        <w:widowControl w:val="0"/>
        <w:autoSpaceDE w:val="0"/>
        <w:autoSpaceDN w:val="0"/>
        <w:adjustRightInd w:val="0"/>
        <w:ind w:firstLine="709"/>
        <w:jc w:val="center"/>
        <w:rPr>
          <w:b/>
        </w:rPr>
      </w:pPr>
      <w:r w:rsidRPr="003E0EC3">
        <w:rPr>
          <w:b/>
          <w:bCs/>
        </w:rPr>
        <w:t xml:space="preserve">предоставления муниципальной услуги </w:t>
      </w:r>
      <w:r w:rsidRPr="003E0EC3">
        <w:rPr>
          <w:b/>
        </w:rPr>
        <w:t xml:space="preserve">«Дача письменных разъяснений налогоплательщикам и налоговым агентам по вопросам </w:t>
      </w:r>
      <w:r w:rsidRPr="003E0A46">
        <w:rPr>
          <w:b/>
        </w:rPr>
        <w:t xml:space="preserve">применения муниципальных нормативных правовых актов муниципального образования </w:t>
      </w:r>
      <w:r w:rsidR="003E0A46" w:rsidRPr="003E0A46">
        <w:rPr>
          <w:b/>
          <w:color w:val="000000"/>
        </w:rPr>
        <w:t>Громовское сельское поселение</w:t>
      </w:r>
      <w:r w:rsidRPr="003E0A46">
        <w:rPr>
          <w:b/>
        </w:rPr>
        <w:t xml:space="preserve"> о местных налогах и сбо</w:t>
      </w:r>
      <w:r w:rsidRPr="003E0EC3">
        <w:rPr>
          <w:b/>
        </w:rPr>
        <w:t>рах»</w:t>
      </w:r>
    </w:p>
    <w:p w:rsidR="003E0EC3" w:rsidRPr="003E0EC3" w:rsidRDefault="003E0EC3" w:rsidP="003E0EC3">
      <w:pPr>
        <w:widowControl w:val="0"/>
        <w:autoSpaceDE w:val="0"/>
        <w:autoSpaceDN w:val="0"/>
        <w:adjustRightInd w:val="0"/>
        <w:ind w:firstLine="709"/>
        <w:jc w:val="center"/>
      </w:pPr>
    </w:p>
    <w:p w:rsidR="003E0EC3" w:rsidRPr="003E0EC3" w:rsidRDefault="003E0EC3" w:rsidP="003E0EC3">
      <w:pPr>
        <w:widowControl w:val="0"/>
        <w:tabs>
          <w:tab w:val="left" w:pos="142"/>
          <w:tab w:val="left" w:pos="284"/>
        </w:tabs>
        <w:autoSpaceDE w:val="0"/>
        <w:autoSpaceDN w:val="0"/>
        <w:adjustRightInd w:val="0"/>
        <w:jc w:val="center"/>
        <w:rPr>
          <w:b/>
          <w:bCs/>
        </w:rPr>
      </w:pPr>
      <w:bookmarkStart w:id="0" w:name="sub_1001"/>
      <w:r w:rsidRPr="003E0EC3">
        <w:rPr>
          <w:b/>
          <w:bCs/>
        </w:rPr>
        <w:t>1. Общие положения</w:t>
      </w:r>
      <w:bookmarkEnd w:id="0"/>
    </w:p>
    <w:p w:rsidR="003E0EC3" w:rsidRPr="003E0EC3" w:rsidRDefault="003E0EC3" w:rsidP="003E0EC3">
      <w:pPr>
        <w:widowControl w:val="0"/>
        <w:tabs>
          <w:tab w:val="left" w:pos="142"/>
          <w:tab w:val="left" w:pos="284"/>
        </w:tabs>
        <w:autoSpaceDE w:val="0"/>
        <w:autoSpaceDN w:val="0"/>
        <w:adjustRightInd w:val="0"/>
        <w:jc w:val="center"/>
        <w:rPr>
          <w:b/>
          <w:bCs/>
        </w:rPr>
      </w:pP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w:t>
      </w:r>
      <w:r w:rsidRPr="003E0A46">
        <w:rPr>
          <w:rFonts w:ascii="Times New Roman" w:hAnsi="Times New Roman" w:cs="Times New Roman"/>
          <w:sz w:val="24"/>
          <w:szCs w:val="24"/>
        </w:rPr>
        <w:t xml:space="preserve">применения муниципальных нормативных правовых актов муниципального образования </w:t>
      </w:r>
      <w:r w:rsidR="003E0A46" w:rsidRPr="003E0A46">
        <w:rPr>
          <w:rFonts w:ascii="Times New Roman" w:hAnsi="Times New Roman" w:cs="Times New Roman"/>
          <w:color w:val="000000"/>
          <w:sz w:val="24"/>
          <w:szCs w:val="24"/>
        </w:rPr>
        <w:t>Громовское сельское поселение</w:t>
      </w:r>
      <w:r w:rsidR="003E0A46" w:rsidRPr="003E0A46">
        <w:rPr>
          <w:rFonts w:ascii="Times New Roman" w:hAnsi="Times New Roman" w:cs="Times New Roman"/>
          <w:sz w:val="24"/>
          <w:szCs w:val="24"/>
        </w:rPr>
        <w:t xml:space="preserve"> </w:t>
      </w:r>
      <w:r w:rsidRPr="003E0A46">
        <w:rPr>
          <w:rFonts w:ascii="Times New Roman" w:hAnsi="Times New Roman" w:cs="Times New Roman"/>
          <w:sz w:val="24"/>
          <w:szCs w:val="24"/>
        </w:rPr>
        <w:t>о местных</w:t>
      </w:r>
      <w:r w:rsidRPr="003E0EC3">
        <w:rPr>
          <w:rFonts w:ascii="Times New Roman" w:hAnsi="Times New Roman" w:cs="Times New Roman"/>
          <w:sz w:val="24"/>
          <w:szCs w:val="24"/>
        </w:rPr>
        <w:t xml:space="preserve">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3E0A46" w:rsidRPr="003E0A46">
        <w:rPr>
          <w:rFonts w:ascii="Times New Roman" w:hAnsi="Times New Roman" w:cs="Times New Roman"/>
          <w:color w:val="000000"/>
          <w:sz w:val="24"/>
          <w:szCs w:val="24"/>
        </w:rPr>
        <w:t>Громовское сельское поселение</w:t>
      </w:r>
      <w:r w:rsidRPr="003E0EC3">
        <w:rPr>
          <w:rFonts w:ascii="Times New Roman" w:hAnsi="Times New Roman" w:cs="Times New Roman"/>
          <w:sz w:val="24"/>
          <w:szCs w:val="24"/>
        </w:rPr>
        <w:t xml:space="preserve"> (далее также - Администрация) при предоставлении муниципальной услуги по </w:t>
      </w:r>
      <w:r w:rsidRPr="003E0EC3">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E0A46" w:rsidRPr="003E0A46">
        <w:rPr>
          <w:rFonts w:ascii="Times New Roman" w:hAnsi="Times New Roman" w:cs="Times New Roman"/>
          <w:color w:val="000000"/>
          <w:sz w:val="24"/>
          <w:szCs w:val="24"/>
        </w:rPr>
        <w:t>Громовское сельское поселение</w:t>
      </w:r>
      <w:r w:rsidRPr="003E0EC3">
        <w:rPr>
          <w:rFonts w:ascii="Times New Roman" w:hAnsi="Times New Roman" w:cs="Times New Roman"/>
          <w:bCs/>
          <w:sz w:val="24"/>
          <w:szCs w:val="24"/>
        </w:rPr>
        <w:t xml:space="preserve"> о местных налогах и сборах</w:t>
      </w:r>
      <w:r w:rsidRPr="003E0EC3">
        <w:rPr>
          <w:rFonts w:ascii="Times New Roman" w:hAnsi="Times New Roman" w:cs="Times New Roman"/>
          <w:sz w:val="24"/>
          <w:szCs w:val="24"/>
        </w:rPr>
        <w:t>.</w:t>
      </w:r>
    </w:p>
    <w:p w:rsidR="003E0EC3" w:rsidRPr="003E0EC3" w:rsidRDefault="003E0EC3" w:rsidP="003E0EC3">
      <w:pPr>
        <w:pStyle w:val="ConsPlusNormal"/>
        <w:ind w:firstLine="709"/>
        <w:jc w:val="both"/>
        <w:rPr>
          <w:rFonts w:ascii="Times New Roman" w:hAnsi="Times New Roman" w:cs="Times New Roman"/>
          <w:sz w:val="24"/>
          <w:szCs w:val="24"/>
        </w:rPr>
      </w:pPr>
      <w:bookmarkStart w:id="1" w:name="Par40"/>
      <w:bookmarkEnd w:id="1"/>
      <w:r w:rsidRPr="003E0EC3">
        <w:rPr>
          <w:rFonts w:ascii="Times New Roman" w:hAnsi="Times New Roman" w:cs="Times New Roman"/>
          <w:sz w:val="24"/>
          <w:szCs w:val="24"/>
        </w:rPr>
        <w:t>1.2. Круг заявителей.</w:t>
      </w:r>
    </w:p>
    <w:p w:rsidR="003E0EC3" w:rsidRPr="003E0EC3" w:rsidRDefault="003E0EC3" w:rsidP="003E0EC3">
      <w:pPr>
        <w:autoSpaceDE w:val="0"/>
        <w:autoSpaceDN w:val="0"/>
        <w:adjustRightInd w:val="0"/>
        <w:ind w:firstLine="708"/>
        <w:jc w:val="both"/>
      </w:pPr>
      <w:r w:rsidRPr="003E0EC3">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E0A46" w:rsidRPr="003E0A46">
        <w:rPr>
          <w:color w:val="000000"/>
        </w:rPr>
        <w:t>Громовское сельское поселение</w:t>
      </w:r>
      <w:r w:rsidRPr="003E0EC3">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3E0EC3" w:rsidRPr="003E0EC3" w:rsidRDefault="003E0EC3" w:rsidP="003E0EC3">
      <w:pPr>
        <w:ind w:firstLine="709"/>
        <w:jc w:val="both"/>
      </w:pPr>
      <w:r w:rsidRPr="003E0EC3">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 xml:space="preserve">на сайте ОМСУ: </w:t>
      </w:r>
      <w:r w:rsidR="003E0A46" w:rsidRPr="003E0A46">
        <w:rPr>
          <w:u w:val="single"/>
        </w:rPr>
        <w:t>http://www.admingromovo.ru/</w:t>
      </w:r>
      <w:r w:rsidRPr="003E0EC3">
        <w:t>;</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3E0EC3">
          <w:t>http://mfc47.ru/</w:t>
        </w:r>
      </w:hyperlink>
      <w:r w:rsidRPr="003E0EC3">
        <w:t>;</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3" w:history="1">
        <w:r w:rsidRPr="003E0EC3">
          <w:rPr>
            <w:rStyle w:val="a3"/>
          </w:rPr>
          <w:t>www.gu.le</w:t>
        </w:r>
        <w:r w:rsidRPr="003E0EC3">
          <w:rPr>
            <w:rStyle w:val="a3"/>
            <w:lang w:val="en-US"/>
          </w:rPr>
          <w:t>n</w:t>
        </w:r>
        <w:r w:rsidRPr="003E0EC3">
          <w:rPr>
            <w:rStyle w:val="a3"/>
          </w:rPr>
          <w:t>obl.ru/</w:t>
        </w:r>
      </w:hyperlink>
      <w:r w:rsidRPr="003E0EC3">
        <w:t xml:space="preserve"> </w:t>
      </w:r>
      <w:hyperlink r:id="rId14" w:history="1">
        <w:r w:rsidRPr="003E0EC3">
          <w:t>www.gosuslugi.ru</w:t>
        </w:r>
      </w:hyperlink>
      <w:r w:rsidRPr="003E0EC3">
        <w:t>.</w:t>
      </w:r>
    </w:p>
    <w:p w:rsidR="003E0EC3" w:rsidRPr="003E0EC3" w:rsidRDefault="003E0EC3" w:rsidP="003E0EC3">
      <w:pPr>
        <w:pStyle w:val="ConsPlusNormal"/>
        <w:ind w:firstLine="709"/>
        <w:jc w:val="both"/>
        <w:rPr>
          <w:rFonts w:ascii="Times New Roman" w:hAnsi="Times New Roman" w:cs="Times New Roman"/>
          <w:sz w:val="24"/>
          <w:szCs w:val="24"/>
          <w:u w:val="single"/>
        </w:rPr>
      </w:pPr>
    </w:p>
    <w:p w:rsidR="003E0A46" w:rsidRDefault="003E0A46">
      <w:pPr>
        <w:suppressAutoHyphens w:val="0"/>
        <w:spacing w:after="200" w:line="276" w:lineRule="auto"/>
        <w:rPr>
          <w:b/>
          <w:lang w:eastAsia="ru-RU"/>
        </w:rPr>
      </w:pPr>
      <w:r>
        <w:rPr>
          <w:b/>
        </w:rPr>
        <w:br w:type="page"/>
      </w:r>
    </w:p>
    <w:p w:rsidR="003E0EC3" w:rsidRPr="003E0EC3" w:rsidRDefault="003E0EC3" w:rsidP="003E0EC3">
      <w:pPr>
        <w:pStyle w:val="ConsPlusNormal"/>
        <w:ind w:firstLine="709"/>
        <w:jc w:val="center"/>
        <w:outlineLvl w:val="1"/>
        <w:rPr>
          <w:rFonts w:ascii="Times New Roman" w:hAnsi="Times New Roman" w:cs="Times New Roman"/>
          <w:b/>
          <w:sz w:val="24"/>
          <w:szCs w:val="24"/>
        </w:rPr>
      </w:pPr>
      <w:r w:rsidRPr="003E0EC3">
        <w:rPr>
          <w:rFonts w:ascii="Times New Roman" w:hAnsi="Times New Roman" w:cs="Times New Roman"/>
          <w:b/>
          <w:sz w:val="24"/>
          <w:szCs w:val="24"/>
        </w:rPr>
        <w:lastRenderedPageBreak/>
        <w:t>2. Стандарт предоставления муниципальной услуги</w:t>
      </w:r>
    </w:p>
    <w:p w:rsidR="003E0EC3" w:rsidRPr="003E0EC3" w:rsidRDefault="003E0EC3" w:rsidP="003E0EC3">
      <w:pPr>
        <w:pStyle w:val="ConsPlusNormal"/>
        <w:ind w:firstLine="709"/>
        <w:jc w:val="center"/>
        <w:outlineLvl w:val="1"/>
        <w:rPr>
          <w:rFonts w:ascii="Times New Roman" w:hAnsi="Times New Roman" w:cs="Times New Roman"/>
          <w:b/>
          <w:sz w:val="24"/>
          <w:szCs w:val="24"/>
        </w:rPr>
      </w:pP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xml:space="preserve">2.1. Полное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E0A46" w:rsidRPr="003E0A46">
        <w:rPr>
          <w:rFonts w:ascii="Times New Roman" w:hAnsi="Times New Roman" w:cs="Times New Roman"/>
          <w:color w:val="000000"/>
          <w:sz w:val="24"/>
          <w:szCs w:val="24"/>
        </w:rPr>
        <w:t>Громовское сельское поселение</w:t>
      </w:r>
      <w:r w:rsidRPr="003E0EC3">
        <w:rPr>
          <w:rFonts w:ascii="Times New Roman" w:hAnsi="Times New Roman" w:cs="Times New Roman"/>
          <w:sz w:val="24"/>
          <w:szCs w:val="24"/>
        </w:rPr>
        <w:t xml:space="preserve"> о местных налогах и сборах» (далее - муниципальная услуга).</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xml:space="preserve">2.2. Наименование органа, </w:t>
      </w:r>
      <w:r w:rsidRPr="003E0A46">
        <w:rPr>
          <w:rFonts w:ascii="Times New Roman" w:hAnsi="Times New Roman" w:cs="Times New Roman"/>
          <w:sz w:val="24"/>
          <w:szCs w:val="24"/>
        </w:rPr>
        <w:t xml:space="preserve">предоставляющего муниципальную услугу: администрация муниципального образования </w:t>
      </w:r>
      <w:r w:rsidR="003E0A46" w:rsidRPr="003E0A46">
        <w:rPr>
          <w:rFonts w:ascii="Times New Roman" w:hAnsi="Times New Roman" w:cs="Times New Roman"/>
          <w:color w:val="000000"/>
          <w:sz w:val="24"/>
          <w:szCs w:val="24"/>
        </w:rPr>
        <w:t xml:space="preserve">Громовское сельское поселение </w:t>
      </w:r>
      <w:r w:rsidR="003E0A46" w:rsidRPr="003E0A46">
        <w:rPr>
          <w:rFonts w:ascii="Times New Roman" w:hAnsi="Times New Roman" w:cs="Times New Roman"/>
          <w:sz w:val="24"/>
          <w:szCs w:val="24"/>
        </w:rPr>
        <w:t>муниципального образования Приозерский муниципальный район Ленинградской области</w:t>
      </w:r>
      <w:r w:rsidRPr="003E0A46">
        <w:rPr>
          <w:rFonts w:ascii="Times New Roman" w:hAnsi="Times New Roman" w:cs="Times New Roman"/>
          <w:sz w:val="24"/>
          <w:szCs w:val="24"/>
        </w:rPr>
        <w:t>.</w:t>
      </w:r>
    </w:p>
    <w:p w:rsidR="003E0EC3" w:rsidRPr="003E0EC3" w:rsidRDefault="003E0EC3" w:rsidP="003E0EC3">
      <w:pPr>
        <w:autoSpaceDE w:val="0"/>
        <w:autoSpaceDN w:val="0"/>
        <w:adjustRightInd w:val="0"/>
        <w:ind w:firstLine="709"/>
        <w:jc w:val="both"/>
      </w:pPr>
      <w:r w:rsidRPr="003E0EC3">
        <w:t>В предоставлении муниципальной услуги участвует ГБУ ЛО «МФЦ».</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Заявление на получение муниципальной услуги с комплектом документов принимаются:</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1) при личной явке:</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 в Администрации;</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 в филиалах, отделах, удаленных рабочих местах ГБУ ЛО «МФЦ».</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2) без личной явки:</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в электронной форме через личный кабинет заявителя на ПГУ ЛО.</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2.3. Результат предоставления муниципальной услуги.</w:t>
      </w:r>
    </w:p>
    <w:p w:rsidR="003E0EC3" w:rsidRPr="003E0EC3" w:rsidRDefault="003E0EC3" w:rsidP="003E0EC3">
      <w:pPr>
        <w:ind w:firstLine="709"/>
        <w:jc w:val="both"/>
      </w:pPr>
      <w:r w:rsidRPr="003E0EC3">
        <w:t>Результатом предоставления муниципальной услуги являются:</w:t>
      </w:r>
    </w:p>
    <w:p w:rsidR="003E0EC3" w:rsidRPr="003E0EC3" w:rsidRDefault="003E0EC3" w:rsidP="003E0EC3">
      <w:pPr>
        <w:ind w:firstLine="709"/>
        <w:jc w:val="both"/>
      </w:pPr>
      <w:r w:rsidRPr="003E0EC3">
        <w:t xml:space="preserve">- дача письменных </w:t>
      </w:r>
      <w:r w:rsidRPr="003E0EC3">
        <w:rPr>
          <w:bCs/>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E0A46" w:rsidRPr="003E0A46">
        <w:rPr>
          <w:color w:val="000000"/>
        </w:rPr>
        <w:t>Громовское сельское поселение</w:t>
      </w:r>
      <w:r w:rsidRPr="003E0EC3">
        <w:rPr>
          <w:bCs/>
        </w:rPr>
        <w:t xml:space="preserve"> о местных налогах и сборах</w:t>
      </w:r>
      <w:r w:rsidRPr="003E0EC3">
        <w:t>;</w:t>
      </w:r>
    </w:p>
    <w:p w:rsidR="003E0EC3" w:rsidRPr="003E0EC3" w:rsidRDefault="003E0EC3" w:rsidP="003E0EC3">
      <w:pPr>
        <w:ind w:firstLine="709"/>
      </w:pPr>
      <w:r w:rsidRPr="003E0EC3">
        <w:t>- мотивированный отказ.</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Результат муниципальной услуги предоставляется</w:t>
      </w:r>
      <w:r w:rsidRPr="003E0EC3">
        <w:rPr>
          <w:rFonts w:ascii="Times New Roman" w:hAnsi="Times New Roman" w:cs="Times New Roman"/>
          <w:sz w:val="24"/>
          <w:szCs w:val="24"/>
        </w:rPr>
        <w:br/>
        <w:t>(в соответствии со способом, указанным заявителем при подаче заявления):</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1) при личной явке:</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в ОМСУ;</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в филиалах, отделах, удаленных рабочих местах ГБУ ЛО «МФЦ»;</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 без личной явки - в электронной форме через личный кабинет заявителя на ПГУ ЛО/ЕПГУ.</w:t>
      </w:r>
    </w:p>
    <w:p w:rsidR="003E0EC3" w:rsidRPr="003E0EC3" w:rsidRDefault="003E0EC3" w:rsidP="003E0EC3">
      <w:pPr>
        <w:ind w:firstLine="709"/>
      </w:pPr>
      <w:r w:rsidRPr="003E0EC3">
        <w:t>2.4. Срок предоставления муниципальной услуги.</w:t>
      </w:r>
    </w:p>
    <w:p w:rsidR="003E0EC3" w:rsidRPr="003E0EC3" w:rsidRDefault="003E0EC3" w:rsidP="003E0EC3">
      <w:pPr>
        <w:autoSpaceDE w:val="0"/>
        <w:autoSpaceDN w:val="0"/>
        <w:adjustRightInd w:val="0"/>
        <w:ind w:firstLine="708"/>
        <w:jc w:val="both"/>
      </w:pPr>
      <w:bookmarkStart w:id="2" w:name="P62"/>
      <w:bookmarkEnd w:id="2"/>
      <w:r w:rsidRPr="003E0EC3">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3E0EC3" w:rsidRPr="003E0EC3" w:rsidRDefault="003E0EC3" w:rsidP="003E0EC3">
      <w:pPr>
        <w:autoSpaceDE w:val="0"/>
        <w:autoSpaceDN w:val="0"/>
        <w:adjustRightInd w:val="0"/>
        <w:ind w:firstLine="708"/>
        <w:jc w:val="both"/>
      </w:pPr>
      <w:r w:rsidRPr="003E0EC3">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3E0EC3" w:rsidRPr="003E0EC3" w:rsidRDefault="003E0EC3" w:rsidP="003E0EC3">
      <w:pPr>
        <w:tabs>
          <w:tab w:val="left" w:pos="142"/>
          <w:tab w:val="left" w:pos="284"/>
        </w:tabs>
        <w:ind w:firstLine="709"/>
        <w:jc w:val="both"/>
      </w:pPr>
      <w:bookmarkStart w:id="3" w:name="P72"/>
      <w:bookmarkEnd w:id="3"/>
      <w:r w:rsidRPr="003E0EC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Заявитель в своем письменном обращении в обязательном порядке указывает:</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полный почтовый адрес заявителя, по которому должен быть направлен ответ;</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содержание обращения;</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подпись лица;</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дата обращения.</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E0EC3" w:rsidRPr="003E0EC3" w:rsidRDefault="003E0EC3" w:rsidP="003E0EC3">
      <w:pPr>
        <w:autoSpaceDE w:val="0"/>
        <w:autoSpaceDN w:val="0"/>
        <w:adjustRightInd w:val="0"/>
        <w:ind w:firstLine="709"/>
        <w:jc w:val="both"/>
      </w:pPr>
      <w:r w:rsidRPr="003E0EC3">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3E0EC3" w:rsidRPr="003E0EC3" w:rsidRDefault="003E0EC3" w:rsidP="003E0EC3">
      <w:pPr>
        <w:ind w:firstLine="709"/>
        <w:jc w:val="both"/>
      </w:pPr>
      <w:r w:rsidRPr="003E0EC3">
        <w:rPr>
          <w:rStyle w:val="FontStyle32"/>
        </w:rPr>
        <w:t xml:space="preserve">2.7. </w:t>
      </w:r>
      <w:r w:rsidRPr="003E0EC3">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E0EC3" w:rsidRPr="003E0EC3" w:rsidRDefault="003E0EC3" w:rsidP="003E0EC3">
      <w:pPr>
        <w:ind w:firstLine="709"/>
        <w:jc w:val="both"/>
      </w:pPr>
      <w:r w:rsidRPr="003E0EC3">
        <w:t>Органы, предоставляющие муниципальную услугу, не вправе требовать от заявителя:</w:t>
      </w:r>
    </w:p>
    <w:p w:rsidR="003E0EC3" w:rsidRPr="003E0EC3" w:rsidRDefault="003E0EC3" w:rsidP="003E0EC3">
      <w:pPr>
        <w:pStyle w:val="af"/>
        <w:numPr>
          <w:ilvl w:val="0"/>
          <w:numId w:val="2"/>
        </w:numPr>
        <w:spacing w:after="0" w:line="240" w:lineRule="auto"/>
        <w:ind w:left="0" w:firstLine="709"/>
        <w:jc w:val="both"/>
        <w:rPr>
          <w:rFonts w:ascii="Times New Roman" w:hAnsi="Times New Roman"/>
          <w:sz w:val="24"/>
          <w:szCs w:val="24"/>
        </w:rPr>
      </w:pPr>
      <w:r w:rsidRPr="003E0EC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0EC3" w:rsidRPr="003E0EC3" w:rsidRDefault="003E0EC3" w:rsidP="003E0EC3">
      <w:pPr>
        <w:pStyle w:val="af"/>
        <w:numPr>
          <w:ilvl w:val="0"/>
          <w:numId w:val="2"/>
        </w:numPr>
        <w:spacing w:after="0" w:line="240" w:lineRule="auto"/>
        <w:ind w:left="0" w:firstLine="709"/>
        <w:jc w:val="both"/>
        <w:rPr>
          <w:rFonts w:ascii="Times New Roman" w:hAnsi="Times New Roman"/>
          <w:sz w:val="24"/>
          <w:szCs w:val="24"/>
        </w:rPr>
      </w:pPr>
      <w:r w:rsidRPr="003E0EC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E0EC3" w:rsidRPr="003E0EC3" w:rsidRDefault="003E0EC3" w:rsidP="003E0EC3">
      <w:pPr>
        <w:pStyle w:val="af"/>
        <w:tabs>
          <w:tab w:val="left" w:pos="720"/>
        </w:tabs>
        <w:spacing w:after="0" w:line="240" w:lineRule="auto"/>
        <w:ind w:left="0"/>
        <w:jc w:val="both"/>
        <w:rPr>
          <w:rFonts w:ascii="Times New Roman" w:hAnsi="Times New Roman"/>
          <w:sz w:val="24"/>
          <w:szCs w:val="24"/>
        </w:rPr>
      </w:pPr>
      <w:r w:rsidRPr="003E0EC3">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0EC3" w:rsidRPr="003E0EC3" w:rsidRDefault="003E0EC3" w:rsidP="003E0EC3">
      <w:pPr>
        <w:pStyle w:val="af"/>
        <w:tabs>
          <w:tab w:val="left" w:pos="720"/>
        </w:tabs>
        <w:spacing w:after="0" w:line="240" w:lineRule="auto"/>
        <w:ind w:left="0"/>
        <w:jc w:val="both"/>
        <w:rPr>
          <w:rFonts w:ascii="Times New Roman" w:hAnsi="Times New Roman"/>
          <w:sz w:val="24"/>
          <w:szCs w:val="24"/>
        </w:rPr>
      </w:pPr>
      <w:r w:rsidRPr="003E0EC3">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0EC3" w:rsidRPr="003E0EC3" w:rsidRDefault="003E0EC3" w:rsidP="003E0EC3">
      <w:pPr>
        <w:pStyle w:val="af"/>
        <w:tabs>
          <w:tab w:val="left" w:pos="720"/>
        </w:tabs>
        <w:spacing w:after="0" w:line="240" w:lineRule="auto"/>
        <w:ind w:left="0"/>
        <w:jc w:val="both"/>
        <w:rPr>
          <w:rFonts w:ascii="Times New Roman" w:hAnsi="Times New Roman"/>
          <w:sz w:val="24"/>
          <w:szCs w:val="24"/>
        </w:rPr>
      </w:pPr>
      <w:r w:rsidRPr="003E0EC3">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E0EC3" w:rsidRPr="003E0EC3" w:rsidRDefault="003E0EC3" w:rsidP="003E0EC3">
      <w:pPr>
        <w:pStyle w:val="af"/>
        <w:tabs>
          <w:tab w:val="left" w:pos="720"/>
        </w:tabs>
        <w:spacing w:after="0" w:line="240" w:lineRule="auto"/>
        <w:ind w:left="0"/>
        <w:jc w:val="both"/>
        <w:rPr>
          <w:rFonts w:ascii="Times New Roman" w:hAnsi="Times New Roman"/>
          <w:sz w:val="24"/>
          <w:szCs w:val="24"/>
        </w:rPr>
      </w:pPr>
      <w:r w:rsidRPr="003E0EC3">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0EC3" w:rsidRPr="003E0EC3" w:rsidRDefault="003E0EC3" w:rsidP="003E0EC3">
      <w:pPr>
        <w:pStyle w:val="af"/>
        <w:tabs>
          <w:tab w:val="left" w:pos="720"/>
        </w:tabs>
        <w:spacing w:after="0" w:line="240" w:lineRule="auto"/>
        <w:ind w:left="0"/>
        <w:jc w:val="both"/>
        <w:rPr>
          <w:rFonts w:ascii="Times New Roman" w:hAnsi="Times New Roman"/>
          <w:sz w:val="24"/>
          <w:szCs w:val="24"/>
        </w:rPr>
      </w:pPr>
      <w:r w:rsidRPr="003E0EC3">
        <w:rPr>
          <w:rFonts w:ascii="Times New Roman" w:hAnsi="Times New Roman"/>
          <w:sz w:val="24"/>
          <w:szCs w:val="24"/>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3E0EC3">
        <w:rPr>
          <w:rFonts w:ascii="Times New Roman" w:hAnsi="Times New Roman"/>
          <w:sz w:val="24"/>
          <w:szCs w:val="24"/>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0EC3" w:rsidRPr="003E0EC3" w:rsidRDefault="003E0EC3" w:rsidP="003E0EC3">
      <w:pPr>
        <w:pStyle w:val="ConsPlusNormal"/>
        <w:ind w:firstLine="709"/>
        <w:jc w:val="both"/>
        <w:rPr>
          <w:rFonts w:ascii="Times New Roman" w:hAnsi="Times New Roman" w:cs="Times New Roman"/>
          <w:sz w:val="24"/>
          <w:szCs w:val="24"/>
        </w:rPr>
      </w:pPr>
      <w:bookmarkStart w:id="4" w:name="P88"/>
      <w:bookmarkEnd w:id="4"/>
      <w:r w:rsidRPr="003E0EC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В предоставлении муниципальной услуги отказывается в следующих случаях:</w:t>
      </w:r>
    </w:p>
    <w:p w:rsidR="003E0EC3" w:rsidRPr="003E0EC3" w:rsidRDefault="003E0EC3" w:rsidP="003E0EC3">
      <w:pPr>
        <w:pStyle w:val="ConsPlusNormal"/>
        <w:ind w:firstLine="709"/>
        <w:jc w:val="both"/>
        <w:rPr>
          <w:rFonts w:ascii="Times New Roman" w:hAnsi="Times New Roman" w:cs="Times New Roman"/>
          <w:sz w:val="24"/>
          <w:szCs w:val="24"/>
        </w:rPr>
      </w:pPr>
      <w:bookmarkStart w:id="5" w:name="P92"/>
      <w:bookmarkEnd w:id="5"/>
      <w:r w:rsidRPr="003E0EC3">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E0EC3" w:rsidRPr="003E0A46"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3E0A46">
          <w:rPr>
            <w:rStyle w:val="a3"/>
            <w:rFonts w:ascii="Times New Roman" w:hAnsi="Times New Roman" w:cs="Times New Roman"/>
            <w:color w:val="auto"/>
            <w:sz w:val="24"/>
            <w:szCs w:val="24"/>
            <w:u w:val="none"/>
          </w:rPr>
          <w:t>тайну</w:t>
        </w:r>
      </w:hyperlink>
      <w:r w:rsidRPr="003E0A46">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E0EC3" w:rsidRPr="003E0EC3"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6" w:anchor="P92#P92" w:history="1">
        <w:r w:rsidRPr="003E0A46">
          <w:rPr>
            <w:rStyle w:val="a3"/>
            <w:rFonts w:ascii="Times New Roman" w:hAnsi="Times New Roman" w:cs="Times New Roman"/>
            <w:color w:val="auto"/>
            <w:sz w:val="24"/>
            <w:szCs w:val="24"/>
            <w:u w:val="none"/>
          </w:rPr>
          <w:t>пунктах 2.9.1</w:t>
        </w:r>
      </w:hyperlink>
      <w:r w:rsidRPr="003E0A46">
        <w:rPr>
          <w:rFonts w:ascii="Times New Roman" w:hAnsi="Times New Roman" w:cs="Times New Roman"/>
          <w:sz w:val="24"/>
          <w:szCs w:val="24"/>
        </w:rPr>
        <w:t xml:space="preserve"> - </w:t>
      </w:r>
      <w:hyperlink r:id="rId17" w:anchor="P96#P96" w:history="1">
        <w:r w:rsidRPr="003E0A46">
          <w:rPr>
            <w:rStyle w:val="a3"/>
            <w:rFonts w:ascii="Times New Roman" w:hAnsi="Times New Roman" w:cs="Times New Roman"/>
            <w:color w:val="auto"/>
            <w:sz w:val="24"/>
            <w:szCs w:val="24"/>
            <w:u w:val="none"/>
          </w:rPr>
          <w:t>2.10.5</w:t>
        </w:r>
      </w:hyperlink>
      <w:r w:rsidRPr="003E0A46">
        <w:rPr>
          <w:rFonts w:ascii="Times New Roman" w:hAnsi="Times New Roman" w:cs="Times New Roman"/>
          <w:sz w:val="24"/>
          <w:szCs w:val="24"/>
        </w:rPr>
        <w:t xml:space="preserve"> Административного регламента, также может являться указание автором недействитель</w:t>
      </w:r>
      <w:r w:rsidRPr="003E0EC3">
        <w:rPr>
          <w:rFonts w:ascii="Times New Roman" w:hAnsi="Times New Roman" w:cs="Times New Roman"/>
          <w:sz w:val="24"/>
          <w:szCs w:val="24"/>
        </w:rPr>
        <w:t>ных сведений о себе и (или) адреса для ответа.</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2.10. Размер платы, взимаемой с заявителя при предоставлении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Предоставление муниципальной услуги осуществляется на бесплатной основе.</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2.12. Срок регистрации запроса заявителя о предоставлении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3E0EC3" w:rsidRPr="003E0EC3" w:rsidRDefault="003E0EC3" w:rsidP="003E0EC3">
      <w:pPr>
        <w:ind w:firstLine="709"/>
        <w:jc w:val="both"/>
      </w:pPr>
      <w:r w:rsidRPr="003E0EC3">
        <w:t>при личном обращении - 1 рабочий день;</w:t>
      </w:r>
    </w:p>
    <w:p w:rsidR="003E0EC3" w:rsidRPr="003E0EC3" w:rsidRDefault="003E0EC3" w:rsidP="003E0EC3">
      <w:pPr>
        <w:ind w:firstLine="709"/>
        <w:jc w:val="both"/>
      </w:pPr>
      <w:r w:rsidRPr="003E0EC3">
        <w:t>при направлении запроса на бумажном носителе из МФЦ в администрацию - в день поступления запроса в Администрацию;</w:t>
      </w:r>
    </w:p>
    <w:p w:rsidR="003E0EC3" w:rsidRPr="003E0EC3" w:rsidRDefault="003E0EC3" w:rsidP="003E0EC3">
      <w:pPr>
        <w:ind w:firstLine="709"/>
        <w:jc w:val="both"/>
      </w:pPr>
      <w:r w:rsidRPr="003E0EC3">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3E0EC3" w:rsidRPr="003E0EC3" w:rsidRDefault="003E0EC3" w:rsidP="003E0EC3">
      <w:pPr>
        <w:tabs>
          <w:tab w:val="left" w:pos="142"/>
          <w:tab w:val="left" w:pos="284"/>
        </w:tabs>
        <w:ind w:firstLine="709"/>
        <w:jc w:val="both"/>
      </w:pPr>
      <w:bookmarkStart w:id="6" w:name="sub_1222"/>
      <w:r w:rsidRPr="003E0EC3">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0EC3" w:rsidRPr="003E0EC3" w:rsidRDefault="003E0EC3" w:rsidP="003E0EC3">
      <w:pPr>
        <w:tabs>
          <w:tab w:val="left" w:pos="142"/>
          <w:tab w:val="left" w:pos="284"/>
        </w:tabs>
        <w:ind w:firstLine="709"/>
        <w:jc w:val="both"/>
      </w:pPr>
      <w:r w:rsidRPr="003E0EC3">
        <w:t>2.13.1. Предоставление муниципальной услуги осуществляется в специально выделенных для этих целей помещениях ОМСУ или в МФЦ.</w:t>
      </w:r>
    </w:p>
    <w:p w:rsidR="003E0EC3" w:rsidRPr="003E0EC3" w:rsidRDefault="003E0EC3" w:rsidP="003E0EC3">
      <w:pPr>
        <w:tabs>
          <w:tab w:val="left" w:pos="142"/>
          <w:tab w:val="left" w:pos="284"/>
        </w:tabs>
        <w:ind w:firstLine="709"/>
        <w:jc w:val="both"/>
        <w:rPr>
          <w:ins w:id="7" w:author="Юлия Александровна Павлова" w:date="2020-05-15T11:40:00Z"/>
        </w:rPr>
      </w:pPr>
      <w:r w:rsidRPr="003E0EC3">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0EC3" w:rsidRPr="003E0EC3" w:rsidRDefault="003E0EC3" w:rsidP="003E0EC3">
      <w:pPr>
        <w:tabs>
          <w:tab w:val="left" w:pos="142"/>
          <w:tab w:val="left" w:pos="284"/>
        </w:tabs>
        <w:ind w:firstLine="709"/>
        <w:jc w:val="both"/>
      </w:pPr>
      <w:r w:rsidRPr="003E0EC3">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0EC3" w:rsidRPr="003E0EC3" w:rsidRDefault="003E0EC3" w:rsidP="003E0EC3">
      <w:pPr>
        <w:tabs>
          <w:tab w:val="left" w:pos="142"/>
          <w:tab w:val="left" w:pos="284"/>
        </w:tabs>
        <w:ind w:firstLine="709"/>
        <w:jc w:val="both"/>
        <w:rPr>
          <w:strike/>
        </w:rPr>
      </w:pPr>
      <w:r w:rsidRPr="003E0EC3">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E0EC3" w:rsidRPr="003E0EC3" w:rsidRDefault="003E0EC3" w:rsidP="003E0EC3">
      <w:pPr>
        <w:tabs>
          <w:tab w:val="left" w:pos="142"/>
          <w:tab w:val="left" w:pos="284"/>
        </w:tabs>
        <w:ind w:firstLine="709"/>
        <w:jc w:val="both"/>
      </w:pPr>
      <w:r w:rsidRPr="003E0EC3">
        <w:t>2.13.5. Вход в здание (помещение) и выход из него оборудуются лестницами с поручнями и пандусами для передвижения детских и инвалидных колясок.</w:t>
      </w:r>
    </w:p>
    <w:p w:rsidR="003E0EC3" w:rsidRPr="003E0EC3" w:rsidRDefault="003E0EC3" w:rsidP="003E0EC3">
      <w:pPr>
        <w:tabs>
          <w:tab w:val="left" w:pos="142"/>
          <w:tab w:val="left" w:pos="284"/>
        </w:tabs>
        <w:ind w:firstLine="709"/>
        <w:jc w:val="both"/>
      </w:pPr>
      <w:r w:rsidRPr="003E0EC3">
        <w:t>2.13.6. В помещении организуется бесплатный туалет для посетителей, в том числе туалет, предназначенный для инвалидов.</w:t>
      </w:r>
    </w:p>
    <w:p w:rsidR="003E0EC3" w:rsidRPr="003E0EC3" w:rsidRDefault="003E0EC3" w:rsidP="003E0EC3">
      <w:pPr>
        <w:tabs>
          <w:tab w:val="left" w:pos="142"/>
          <w:tab w:val="left" w:pos="284"/>
        </w:tabs>
        <w:ind w:firstLine="709"/>
        <w:jc w:val="both"/>
      </w:pPr>
      <w:r w:rsidRPr="003E0EC3">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E0EC3" w:rsidRPr="003E0EC3" w:rsidRDefault="003E0EC3" w:rsidP="003E0EC3">
      <w:pPr>
        <w:tabs>
          <w:tab w:val="left" w:pos="142"/>
          <w:tab w:val="left" w:pos="284"/>
        </w:tabs>
        <w:ind w:firstLine="709"/>
        <w:jc w:val="both"/>
      </w:pPr>
      <w:r w:rsidRPr="003E0EC3">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0EC3" w:rsidRPr="003E0EC3" w:rsidRDefault="003E0EC3" w:rsidP="003E0EC3">
      <w:pPr>
        <w:tabs>
          <w:tab w:val="left" w:pos="142"/>
          <w:tab w:val="left" w:pos="284"/>
        </w:tabs>
        <w:ind w:firstLine="709"/>
        <w:jc w:val="both"/>
      </w:pPr>
      <w:r w:rsidRPr="003E0EC3">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0EC3" w:rsidRPr="003E0EC3" w:rsidRDefault="003E0EC3" w:rsidP="003E0EC3">
      <w:pPr>
        <w:tabs>
          <w:tab w:val="left" w:pos="142"/>
          <w:tab w:val="left" w:pos="284"/>
        </w:tabs>
        <w:ind w:firstLine="709"/>
        <w:jc w:val="both"/>
      </w:pPr>
      <w:r w:rsidRPr="003E0EC3">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0EC3" w:rsidRPr="003E0EC3" w:rsidRDefault="003E0EC3" w:rsidP="003E0EC3">
      <w:pPr>
        <w:tabs>
          <w:tab w:val="left" w:pos="142"/>
          <w:tab w:val="left" w:pos="284"/>
        </w:tabs>
        <w:ind w:firstLine="709"/>
        <w:jc w:val="both"/>
      </w:pPr>
      <w:r w:rsidRPr="003E0EC3">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0EC3" w:rsidRPr="003E0EC3" w:rsidRDefault="003E0EC3" w:rsidP="003E0EC3">
      <w:pPr>
        <w:tabs>
          <w:tab w:val="left" w:pos="142"/>
          <w:tab w:val="left" w:pos="284"/>
        </w:tabs>
        <w:ind w:firstLine="709"/>
        <w:jc w:val="both"/>
      </w:pPr>
      <w:r w:rsidRPr="003E0EC3">
        <w:t xml:space="preserve">2.13.12. Помещения приема и выдачи документов должны предусматривать места для ожидания, информирования и приема заявителей. </w:t>
      </w:r>
    </w:p>
    <w:p w:rsidR="003E0EC3" w:rsidRPr="003E0EC3" w:rsidRDefault="003E0EC3" w:rsidP="003E0EC3">
      <w:pPr>
        <w:tabs>
          <w:tab w:val="left" w:pos="142"/>
          <w:tab w:val="left" w:pos="284"/>
        </w:tabs>
        <w:ind w:firstLine="709"/>
        <w:jc w:val="both"/>
        <w:rPr>
          <w:ins w:id="8" w:author="Юлия Александровна Павлова" w:date="2020-05-15T11:40:00Z"/>
        </w:rPr>
      </w:pPr>
      <w:r w:rsidRPr="003E0EC3">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0EC3" w:rsidRPr="003E0EC3" w:rsidRDefault="003E0EC3" w:rsidP="003E0EC3">
      <w:pPr>
        <w:tabs>
          <w:tab w:val="left" w:pos="142"/>
          <w:tab w:val="left" w:pos="284"/>
        </w:tabs>
        <w:ind w:firstLine="709"/>
        <w:jc w:val="both"/>
      </w:pPr>
      <w:r w:rsidRPr="003E0EC3">
        <w:lastRenderedPageBreak/>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0EC3" w:rsidRPr="003E0EC3" w:rsidRDefault="003E0EC3" w:rsidP="003E0EC3">
      <w:pPr>
        <w:tabs>
          <w:tab w:val="left" w:pos="142"/>
          <w:tab w:val="left" w:pos="284"/>
        </w:tabs>
        <w:ind w:firstLine="709"/>
        <w:jc w:val="both"/>
      </w:pPr>
      <w:r w:rsidRPr="003E0EC3">
        <w:t>2.14. Показатели доступности и качества муниципальной услуги.</w:t>
      </w:r>
    </w:p>
    <w:p w:rsidR="003E0EC3" w:rsidRPr="003E0EC3" w:rsidRDefault="003E0EC3" w:rsidP="003E0EC3">
      <w:pPr>
        <w:tabs>
          <w:tab w:val="left" w:pos="142"/>
          <w:tab w:val="left" w:pos="284"/>
        </w:tabs>
        <w:ind w:firstLine="709"/>
        <w:jc w:val="both"/>
      </w:pPr>
      <w:r w:rsidRPr="003E0EC3">
        <w:t>2.14.1. Показатели доступности муниципальной услуги (общие, применимые в отношении всех заявителей):</w:t>
      </w:r>
    </w:p>
    <w:p w:rsidR="003E0EC3" w:rsidRPr="003E0EC3" w:rsidRDefault="003E0EC3" w:rsidP="003E0EC3">
      <w:pPr>
        <w:tabs>
          <w:tab w:val="left" w:pos="142"/>
          <w:tab w:val="left" w:pos="284"/>
        </w:tabs>
        <w:ind w:firstLine="709"/>
        <w:jc w:val="both"/>
      </w:pPr>
      <w:r w:rsidRPr="003E0EC3">
        <w:t>1) транспортная доступность к месту предоставления муниципальной услуги;</w:t>
      </w:r>
    </w:p>
    <w:p w:rsidR="003E0EC3" w:rsidRPr="003E0EC3" w:rsidRDefault="003E0EC3" w:rsidP="003E0EC3">
      <w:pPr>
        <w:tabs>
          <w:tab w:val="left" w:pos="142"/>
          <w:tab w:val="left" w:pos="284"/>
        </w:tabs>
        <w:ind w:firstLine="709"/>
        <w:jc w:val="both"/>
      </w:pPr>
      <w:r w:rsidRPr="003E0EC3">
        <w:t>2) наличие указателей, обеспечивающих беспрепятственный доступ к помещениям, в которых предоставляется услуга;</w:t>
      </w:r>
    </w:p>
    <w:p w:rsidR="003E0EC3" w:rsidRPr="003E0EC3" w:rsidRDefault="003E0EC3" w:rsidP="003E0EC3">
      <w:pPr>
        <w:tabs>
          <w:tab w:val="left" w:pos="142"/>
          <w:tab w:val="left" w:pos="284"/>
        </w:tabs>
        <w:ind w:firstLine="709"/>
        <w:jc w:val="both"/>
      </w:pPr>
      <w:r w:rsidRPr="003E0EC3">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3E0EC3" w:rsidRPr="003E0EC3" w:rsidRDefault="003E0EC3" w:rsidP="003E0EC3">
      <w:pPr>
        <w:ind w:firstLine="709"/>
        <w:jc w:val="both"/>
      </w:pPr>
      <w:r w:rsidRPr="003E0EC3">
        <w:t>4) предоставление муниципальной услуги любым доступным способом, предусмотренным действующим законодательством;</w:t>
      </w:r>
    </w:p>
    <w:p w:rsidR="003E0EC3" w:rsidRPr="003E0EC3" w:rsidRDefault="003E0EC3" w:rsidP="003E0EC3">
      <w:pPr>
        <w:ind w:firstLine="709"/>
        <w:jc w:val="both"/>
      </w:pPr>
      <w:r w:rsidRPr="003E0EC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E0EC3" w:rsidRPr="003E0EC3" w:rsidRDefault="003E0EC3" w:rsidP="003E0EC3">
      <w:pPr>
        <w:ind w:firstLine="709"/>
        <w:jc w:val="both"/>
      </w:pPr>
      <w:r w:rsidRPr="003E0EC3">
        <w:t>2.14.2. Показатели доступности муниципальной услуги (специальные, применимые в отношении инвалидов):</w:t>
      </w:r>
    </w:p>
    <w:p w:rsidR="003E0EC3" w:rsidRPr="003E0EC3" w:rsidRDefault="003E0EC3" w:rsidP="003E0EC3">
      <w:pPr>
        <w:ind w:firstLine="709"/>
        <w:jc w:val="both"/>
      </w:pPr>
      <w:r w:rsidRPr="003E0EC3">
        <w:t>1) наличие инфраструктуры, указанной в пункте 2.14;</w:t>
      </w:r>
    </w:p>
    <w:p w:rsidR="003E0EC3" w:rsidRPr="003E0EC3" w:rsidRDefault="003E0EC3" w:rsidP="003E0EC3">
      <w:pPr>
        <w:ind w:firstLine="709"/>
        <w:jc w:val="both"/>
      </w:pPr>
      <w:r w:rsidRPr="003E0EC3">
        <w:t>2) исполнение требований доступности услуг для инвалидов;</w:t>
      </w:r>
    </w:p>
    <w:p w:rsidR="003E0EC3" w:rsidRPr="003E0EC3" w:rsidRDefault="003E0EC3" w:rsidP="003E0EC3">
      <w:pPr>
        <w:ind w:firstLine="709"/>
        <w:jc w:val="both"/>
      </w:pPr>
      <w:r w:rsidRPr="003E0EC3">
        <w:t>3) обеспечение беспрепятственного доступа инвалидов к помещениям, в которых предоставляется муниципальная услуга;</w:t>
      </w:r>
    </w:p>
    <w:p w:rsidR="003E0EC3" w:rsidRPr="003E0EC3" w:rsidRDefault="003E0EC3" w:rsidP="003E0EC3">
      <w:pPr>
        <w:ind w:firstLine="709"/>
        <w:jc w:val="both"/>
      </w:pPr>
      <w:r w:rsidRPr="003E0EC3">
        <w:t>2.14.3. Показатели качества муниципальной услуги:</w:t>
      </w:r>
    </w:p>
    <w:p w:rsidR="003E0EC3" w:rsidRPr="003E0EC3" w:rsidRDefault="003E0EC3" w:rsidP="003E0EC3">
      <w:pPr>
        <w:tabs>
          <w:tab w:val="left" w:pos="142"/>
          <w:tab w:val="left" w:pos="284"/>
        </w:tabs>
        <w:ind w:firstLine="709"/>
        <w:jc w:val="both"/>
      </w:pPr>
      <w:r w:rsidRPr="003E0EC3">
        <w:t>1) соблюдение срока предоставления муниципальной услуги;</w:t>
      </w:r>
    </w:p>
    <w:p w:rsidR="003E0EC3" w:rsidRPr="003E0EC3" w:rsidRDefault="003E0EC3" w:rsidP="003E0EC3">
      <w:pPr>
        <w:autoSpaceDE w:val="0"/>
        <w:autoSpaceDN w:val="0"/>
        <w:adjustRightInd w:val="0"/>
        <w:ind w:firstLine="709"/>
        <w:jc w:val="both"/>
      </w:pPr>
      <w:r w:rsidRPr="003E0EC3">
        <w:t xml:space="preserve">2) соблюдение времени ожидания в очереди при подаче запроса и получении результата; </w:t>
      </w:r>
    </w:p>
    <w:p w:rsidR="003E0EC3" w:rsidRPr="003E0EC3" w:rsidRDefault="003E0EC3" w:rsidP="003E0EC3">
      <w:pPr>
        <w:autoSpaceDE w:val="0"/>
        <w:autoSpaceDN w:val="0"/>
        <w:adjustRightInd w:val="0"/>
        <w:ind w:firstLine="709"/>
        <w:jc w:val="both"/>
      </w:pPr>
      <w:r w:rsidRPr="003E0EC3">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E0EC3" w:rsidRPr="003E0EC3" w:rsidRDefault="003E0EC3" w:rsidP="003E0EC3">
      <w:pPr>
        <w:tabs>
          <w:tab w:val="left" w:pos="142"/>
          <w:tab w:val="left" w:pos="284"/>
        </w:tabs>
        <w:ind w:firstLine="709"/>
        <w:jc w:val="both"/>
      </w:pPr>
      <w:r w:rsidRPr="003E0EC3">
        <w:t>4) отсутствие жалоб на действия или бездействия должностных лиц ОМСУ, поданных в установленном порядке.</w:t>
      </w:r>
    </w:p>
    <w:p w:rsidR="003E0EC3" w:rsidRPr="003E0EC3" w:rsidRDefault="003E0EC3" w:rsidP="003E0EC3">
      <w:pPr>
        <w:widowControl w:val="0"/>
        <w:tabs>
          <w:tab w:val="left" w:pos="142"/>
          <w:tab w:val="left" w:pos="284"/>
        </w:tabs>
        <w:autoSpaceDE w:val="0"/>
        <w:autoSpaceDN w:val="0"/>
        <w:adjustRightInd w:val="0"/>
        <w:ind w:firstLine="709"/>
        <w:jc w:val="both"/>
      </w:pPr>
      <w:r w:rsidRPr="003E0EC3">
        <w:t xml:space="preserve">2.14.4. </w:t>
      </w:r>
      <w:r w:rsidRPr="003E0EC3">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E0EC3" w:rsidRPr="003E0EC3" w:rsidRDefault="003E0EC3" w:rsidP="003E0EC3">
      <w:pPr>
        <w:pStyle w:val="3"/>
        <w:tabs>
          <w:tab w:val="left" w:pos="142"/>
          <w:tab w:val="left" w:pos="284"/>
        </w:tabs>
        <w:ind w:firstLine="709"/>
        <w:jc w:val="both"/>
        <w:rPr>
          <w:rFonts w:ascii="Times New Roman" w:hAnsi="Times New Roman" w:cs="Times New Roman"/>
          <w:sz w:val="24"/>
          <w:szCs w:val="24"/>
        </w:rPr>
      </w:pPr>
      <w:r w:rsidRPr="003E0EC3">
        <w:rPr>
          <w:rFonts w:ascii="Times New Roman" w:hAnsi="Times New Roman" w:cs="Times New Roman"/>
          <w:sz w:val="24"/>
          <w:szCs w:val="24"/>
        </w:rPr>
        <w:t>2.15. Перечисление услуг, которые являются необходимыми и обязательными для предоставления муниципальной услуги.</w:t>
      </w:r>
    </w:p>
    <w:p w:rsidR="003E0EC3" w:rsidRPr="003E0EC3" w:rsidRDefault="003E0EC3" w:rsidP="003E0EC3">
      <w:pPr>
        <w:pStyle w:val="3"/>
        <w:tabs>
          <w:tab w:val="left" w:pos="142"/>
          <w:tab w:val="left" w:pos="284"/>
        </w:tabs>
        <w:ind w:firstLine="709"/>
        <w:jc w:val="both"/>
        <w:rPr>
          <w:rFonts w:ascii="Times New Roman" w:hAnsi="Times New Roman" w:cs="Times New Roman"/>
          <w:sz w:val="24"/>
          <w:szCs w:val="24"/>
        </w:rPr>
      </w:pPr>
      <w:r w:rsidRPr="003E0EC3">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bookmarkEnd w:id="6"/>
    <w:p w:rsidR="003E0EC3" w:rsidRPr="003E0EC3" w:rsidRDefault="003E0EC3" w:rsidP="003E0EC3">
      <w:pPr>
        <w:ind w:firstLine="709"/>
        <w:jc w:val="both"/>
      </w:pPr>
      <w:r w:rsidRPr="003E0EC3">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0EC3" w:rsidRPr="003E0EC3" w:rsidRDefault="003E0EC3" w:rsidP="003E0EC3">
      <w:pPr>
        <w:autoSpaceDE w:val="0"/>
        <w:autoSpaceDN w:val="0"/>
        <w:adjustRightInd w:val="0"/>
        <w:ind w:firstLine="709"/>
        <w:jc w:val="both"/>
      </w:pPr>
      <w:r w:rsidRPr="003E0EC3">
        <w:t>2.16.1. Предоставление услуги по экстерриториальному принципу не предусмотрено.</w:t>
      </w:r>
    </w:p>
    <w:p w:rsidR="003E0EC3" w:rsidRPr="003E0EC3" w:rsidRDefault="003E0EC3" w:rsidP="003E0EC3">
      <w:pPr>
        <w:ind w:firstLine="709"/>
        <w:jc w:val="both"/>
      </w:pPr>
      <w:r w:rsidRPr="003E0EC3">
        <w:t>2.16.2. Предоставление муниципальной услуги в электронном виде осуществляется при технической реализации услуги посредством ПГУ ЛО и/или ЕПГУ.</w:t>
      </w:r>
    </w:p>
    <w:p w:rsidR="003E0EC3" w:rsidRPr="003E0EC3" w:rsidRDefault="003E0EC3" w:rsidP="003E0EC3">
      <w:pPr>
        <w:pStyle w:val="ConsPlusNormal"/>
        <w:tabs>
          <w:tab w:val="num" w:pos="0"/>
        </w:tabs>
        <w:ind w:firstLine="709"/>
        <w:jc w:val="center"/>
        <w:rPr>
          <w:rFonts w:ascii="Times New Roman" w:hAnsi="Times New Roman" w:cs="Times New Roman"/>
          <w:b/>
          <w:sz w:val="24"/>
          <w:szCs w:val="24"/>
        </w:rPr>
      </w:pPr>
    </w:p>
    <w:p w:rsidR="003E0EC3" w:rsidRPr="003E0EC3" w:rsidRDefault="003E0EC3" w:rsidP="003E0EC3">
      <w:pPr>
        <w:pStyle w:val="ConsPlusNormal"/>
        <w:tabs>
          <w:tab w:val="num" w:pos="0"/>
        </w:tabs>
        <w:ind w:firstLine="709"/>
        <w:jc w:val="center"/>
        <w:rPr>
          <w:rFonts w:ascii="Times New Roman" w:hAnsi="Times New Roman" w:cs="Times New Roman"/>
          <w:b/>
          <w:sz w:val="24"/>
          <w:szCs w:val="24"/>
        </w:rPr>
      </w:pPr>
      <w:r w:rsidRPr="003E0EC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0EC3" w:rsidRPr="003E0EC3" w:rsidRDefault="003E0EC3" w:rsidP="003E0EC3">
      <w:pPr>
        <w:pStyle w:val="ConsPlusNormal"/>
        <w:tabs>
          <w:tab w:val="num" w:pos="0"/>
        </w:tabs>
        <w:ind w:firstLine="709"/>
        <w:jc w:val="center"/>
        <w:rPr>
          <w:rFonts w:ascii="Times New Roman" w:hAnsi="Times New Roman" w:cs="Times New Roman"/>
          <w:b/>
          <w:sz w:val="24"/>
          <w:szCs w:val="24"/>
        </w:rPr>
      </w:pP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3.1. Последовательность административных процедур.</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прием и регистрация обращения;</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lastRenderedPageBreak/>
        <w:t>- рассмотрение обращения;</w:t>
      </w:r>
    </w:p>
    <w:p w:rsidR="003E0EC3" w:rsidRPr="003E0EC3"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подготовка и направление ответа на обращение заявителю.</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3.1.1. Прием и регистрация обращений.</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8" w:anchor="P72#P72" w:history="1">
        <w:r w:rsidRPr="003E0A46">
          <w:rPr>
            <w:rStyle w:val="a3"/>
            <w:rFonts w:ascii="Times New Roman" w:hAnsi="Times New Roman" w:cs="Times New Roman"/>
            <w:color w:val="auto"/>
            <w:sz w:val="24"/>
            <w:szCs w:val="24"/>
            <w:u w:val="none"/>
          </w:rPr>
          <w:t>пунктами 2.</w:t>
        </w:r>
      </w:hyperlink>
      <w:r w:rsidRPr="003E0A46">
        <w:rPr>
          <w:rFonts w:ascii="Times New Roman" w:hAnsi="Times New Roman" w:cs="Times New Roman"/>
          <w:sz w:val="24"/>
          <w:szCs w:val="24"/>
        </w:rPr>
        <w:t>5, 2.7 Административного регламента.</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3.1.2. Рассмотрение обращений.</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определяет характер, сроки действий и сроки рассмотрения обращения;</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определяет исполнителя поручения;</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ставит исполнение поручений и рассмотрение обращения на контроль.</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3E0EC3" w:rsidRPr="003E0A46"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3.1.3. Подготовка и направление ответов на обращение.</w:t>
      </w:r>
    </w:p>
    <w:p w:rsidR="003E0EC3" w:rsidRPr="003E0EC3"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9" w:anchor="P62#P62" w:history="1">
        <w:r w:rsidRPr="003E0A46">
          <w:rPr>
            <w:rStyle w:val="a3"/>
            <w:rFonts w:ascii="Times New Roman" w:hAnsi="Times New Roman" w:cs="Times New Roman"/>
            <w:color w:val="auto"/>
            <w:sz w:val="24"/>
            <w:szCs w:val="24"/>
            <w:u w:val="none"/>
          </w:rPr>
          <w:t>п. 2.4.1</w:t>
        </w:r>
      </w:hyperlink>
      <w:r w:rsidRPr="003E0A46">
        <w:rPr>
          <w:rFonts w:ascii="Times New Roman" w:hAnsi="Times New Roman" w:cs="Times New Roman"/>
          <w:sz w:val="24"/>
          <w:szCs w:val="24"/>
        </w:rPr>
        <w:t xml:space="preserve"> Административного</w:t>
      </w:r>
      <w:r w:rsidRPr="003E0EC3">
        <w:rPr>
          <w:rFonts w:ascii="Times New Roman" w:hAnsi="Times New Roman" w:cs="Times New Roman"/>
          <w:sz w:val="24"/>
          <w:szCs w:val="24"/>
        </w:rPr>
        <w:t xml:space="preserve"> регламента.</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3E0EC3" w:rsidRPr="003E0EC3" w:rsidRDefault="003E0EC3" w:rsidP="003E0EC3">
      <w:pPr>
        <w:pStyle w:val="ConsPlusNormal"/>
        <w:ind w:firstLine="709"/>
        <w:jc w:val="both"/>
        <w:rPr>
          <w:rFonts w:ascii="Times New Roman" w:hAnsi="Times New Roman" w:cs="Times New Roman"/>
          <w:sz w:val="24"/>
          <w:szCs w:val="24"/>
        </w:rPr>
      </w:pPr>
      <w:r w:rsidRPr="003E0A46">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E0EC3" w:rsidRPr="003E0EC3" w:rsidRDefault="003E0EC3" w:rsidP="003E0EC3">
      <w:pPr>
        <w:pStyle w:val="ConsPlusNormal"/>
        <w:ind w:firstLine="709"/>
        <w:jc w:val="both"/>
        <w:rPr>
          <w:ins w:id="9" w:author="Юлия Александровна Павлова" w:date="2020-05-15T11:42:00Z"/>
          <w:rFonts w:ascii="Times New Roman" w:hAnsi="Times New Roman" w:cs="Times New Roman"/>
          <w:sz w:val="24"/>
          <w:szCs w:val="24"/>
        </w:rPr>
      </w:pPr>
      <w:r w:rsidRPr="003E0EC3">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w:t>
      </w:r>
      <w:r w:rsidR="003E0A46">
        <w:rPr>
          <w:rFonts w:ascii="Times New Roman" w:hAnsi="Times New Roman" w:cs="Times New Roman"/>
          <w:sz w:val="24"/>
          <w:szCs w:val="24"/>
        </w:rPr>
        <w:t xml:space="preserve">ы, указанной в обращении, или в </w:t>
      </w:r>
      <w:r w:rsidRPr="003E0EC3">
        <w:rPr>
          <w:rFonts w:ascii="Times New Roman" w:hAnsi="Times New Roman" w:cs="Times New Roman"/>
          <w:sz w:val="24"/>
          <w:szCs w:val="24"/>
        </w:rPr>
        <w:t>письменной форме по почтовому адресу, указанному в обращении.</w:t>
      </w:r>
    </w:p>
    <w:p w:rsidR="003E0EC3" w:rsidRPr="003E0EC3" w:rsidRDefault="003E0EC3" w:rsidP="003E0EC3">
      <w:pPr>
        <w:tabs>
          <w:tab w:val="left" w:pos="142"/>
          <w:tab w:val="left" w:pos="284"/>
        </w:tabs>
        <w:ind w:firstLine="709"/>
        <w:jc w:val="both"/>
      </w:pPr>
      <w:r w:rsidRPr="003E0EC3">
        <w:t>3.2. О</w:t>
      </w:r>
      <w:r w:rsidRPr="003E0EC3">
        <w:rPr>
          <w:bCs/>
        </w:rPr>
        <w:t>собенности выполнения административных процедур в электронной форме.</w:t>
      </w:r>
    </w:p>
    <w:p w:rsidR="003E0EC3" w:rsidRPr="003E0EC3" w:rsidRDefault="003E0EC3" w:rsidP="003E0EC3">
      <w:pPr>
        <w:ind w:firstLine="709"/>
        <w:jc w:val="both"/>
        <w:outlineLvl w:val="1"/>
      </w:pPr>
      <w:r w:rsidRPr="003E0EC3">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0EC3" w:rsidRPr="003E0EC3" w:rsidRDefault="003E0EC3" w:rsidP="003E0EC3">
      <w:pPr>
        <w:ind w:firstLine="709"/>
        <w:jc w:val="both"/>
        <w:outlineLvl w:val="1"/>
      </w:pPr>
      <w:r w:rsidRPr="003E0EC3">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E0EC3" w:rsidRPr="003E0EC3" w:rsidRDefault="003E0EC3" w:rsidP="003E0EC3">
      <w:pPr>
        <w:ind w:firstLine="709"/>
        <w:jc w:val="both"/>
        <w:outlineLvl w:val="1"/>
      </w:pPr>
      <w:r w:rsidRPr="003E0EC3">
        <w:t xml:space="preserve">3.2.3. Муниципальная услуга предоставляется через ПГУ ЛО, либо через ЕПГУ следующими способами: </w:t>
      </w:r>
    </w:p>
    <w:p w:rsidR="003E0EC3" w:rsidRPr="003E0EC3" w:rsidRDefault="003E0EC3" w:rsidP="003E0EC3">
      <w:pPr>
        <w:ind w:firstLine="709"/>
        <w:jc w:val="both"/>
        <w:outlineLvl w:val="1"/>
      </w:pPr>
      <w:r w:rsidRPr="003E0EC3">
        <w:t xml:space="preserve">без личной явки на прием в ОМСУ. </w:t>
      </w:r>
    </w:p>
    <w:p w:rsidR="003E0EC3" w:rsidRPr="003E0EC3" w:rsidRDefault="003E0EC3" w:rsidP="003E0EC3">
      <w:pPr>
        <w:ind w:firstLine="709"/>
        <w:jc w:val="both"/>
        <w:outlineLvl w:val="1"/>
      </w:pPr>
      <w:r w:rsidRPr="003E0EC3">
        <w:t>3.2.4. Для подачи заявления через ЕПГУ или через ПГУ ЛО заявитель должен выполнить следующие действия:</w:t>
      </w:r>
    </w:p>
    <w:p w:rsidR="003E0EC3" w:rsidRPr="003E0EC3" w:rsidRDefault="003E0EC3" w:rsidP="003E0EC3">
      <w:pPr>
        <w:ind w:firstLine="709"/>
        <w:jc w:val="both"/>
        <w:outlineLvl w:val="1"/>
      </w:pPr>
      <w:r w:rsidRPr="003E0EC3">
        <w:t>пройти идентификацию и аутентификацию в ЕСИА;</w:t>
      </w:r>
    </w:p>
    <w:p w:rsidR="003E0EC3" w:rsidRPr="003E0EC3" w:rsidRDefault="003E0EC3" w:rsidP="003E0EC3">
      <w:pPr>
        <w:ind w:firstLine="709"/>
        <w:jc w:val="both"/>
        <w:outlineLvl w:val="1"/>
      </w:pPr>
      <w:r w:rsidRPr="003E0EC3">
        <w:t>в личном кабинете на ЕПГУ или на ПГУ ЛО заполнить в электронном виде заявление на оказание муниципальной услуги;</w:t>
      </w:r>
    </w:p>
    <w:p w:rsidR="003E0EC3" w:rsidRPr="003E0EC3" w:rsidRDefault="003E0EC3" w:rsidP="003E0EC3">
      <w:pPr>
        <w:ind w:firstLine="709"/>
        <w:jc w:val="both"/>
        <w:outlineLvl w:val="1"/>
      </w:pPr>
      <w:r w:rsidRPr="003E0EC3">
        <w:t>приложить обращение;</w:t>
      </w:r>
    </w:p>
    <w:p w:rsidR="003E0EC3" w:rsidRPr="003E0EC3" w:rsidRDefault="003E0EC3" w:rsidP="003E0EC3">
      <w:pPr>
        <w:ind w:firstLine="709"/>
        <w:jc w:val="both"/>
        <w:outlineLvl w:val="1"/>
      </w:pPr>
      <w:r w:rsidRPr="003E0EC3">
        <w:t xml:space="preserve">направить пакет электронных документов в ОМСУ посредством функционала ЕПГУ ЛО или ПГУ ЛО. </w:t>
      </w:r>
    </w:p>
    <w:p w:rsidR="003E0EC3" w:rsidRPr="003E0EC3" w:rsidRDefault="003E0EC3" w:rsidP="003E0EC3">
      <w:pPr>
        <w:ind w:firstLine="709"/>
        <w:jc w:val="both"/>
        <w:outlineLvl w:val="1"/>
      </w:pPr>
      <w:r w:rsidRPr="003E0EC3">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E0EC3" w:rsidRPr="003E0EC3" w:rsidRDefault="003E0EC3" w:rsidP="003E0EC3">
      <w:pPr>
        <w:ind w:firstLine="709"/>
        <w:jc w:val="both"/>
        <w:outlineLvl w:val="1"/>
      </w:pPr>
      <w:r w:rsidRPr="003E0EC3">
        <w:t xml:space="preserve">3.2.6. Должностное лицо ОМСУ выполняет следующие действия: </w:t>
      </w:r>
    </w:p>
    <w:p w:rsidR="003E0EC3" w:rsidRPr="003E0EC3" w:rsidRDefault="003E0EC3" w:rsidP="003E0EC3">
      <w:pPr>
        <w:ind w:firstLine="709"/>
        <w:jc w:val="both"/>
        <w:outlineLvl w:val="1"/>
      </w:pPr>
      <w:r w:rsidRPr="003E0EC3">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3E0EC3" w:rsidRPr="003E0EC3" w:rsidRDefault="003E0EC3" w:rsidP="003E0EC3">
      <w:pPr>
        <w:ind w:firstLine="709"/>
        <w:jc w:val="both"/>
        <w:outlineLvl w:val="1"/>
      </w:pPr>
      <w:r w:rsidRPr="003E0EC3">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E0EC3" w:rsidRPr="003E0EC3" w:rsidRDefault="003E0EC3" w:rsidP="003E0EC3">
      <w:pPr>
        <w:ind w:firstLine="709"/>
        <w:jc w:val="both"/>
        <w:outlineLvl w:val="1"/>
      </w:pPr>
      <w:r w:rsidRPr="003E0EC3">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E0EC3" w:rsidRPr="003E0EC3" w:rsidRDefault="003E0EC3" w:rsidP="003E0EC3">
      <w:pPr>
        <w:ind w:firstLine="709"/>
        <w:jc w:val="both"/>
        <w:outlineLvl w:val="1"/>
      </w:pPr>
      <w:r w:rsidRPr="003E0EC3">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3E0EC3" w:rsidRPr="003E0EC3" w:rsidRDefault="003E0EC3" w:rsidP="003E0EC3">
      <w:pPr>
        <w:ind w:firstLine="709"/>
        <w:jc w:val="both"/>
        <w:outlineLvl w:val="1"/>
      </w:pPr>
      <w:r w:rsidRPr="003E0EC3">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0EC3" w:rsidRPr="003E0EC3" w:rsidRDefault="003E0EC3" w:rsidP="003E0EC3">
      <w:pPr>
        <w:ind w:firstLine="709"/>
        <w:jc w:val="both"/>
        <w:outlineLvl w:val="1"/>
      </w:pPr>
      <w:r w:rsidRPr="003E0EC3">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E0EC3" w:rsidRPr="003E0EC3" w:rsidRDefault="003E0EC3" w:rsidP="003E0EC3">
      <w:pPr>
        <w:ind w:firstLine="709"/>
        <w:jc w:val="both"/>
        <w:outlineLvl w:val="1"/>
      </w:pPr>
      <w:r w:rsidRPr="003E0EC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E0EC3" w:rsidRPr="003E0EC3" w:rsidRDefault="003E0EC3" w:rsidP="003E0EC3">
      <w:pPr>
        <w:ind w:firstLine="709"/>
        <w:jc w:val="both"/>
        <w:rPr>
          <w:color w:val="000000"/>
        </w:rPr>
      </w:pPr>
      <w:r w:rsidRPr="003E0EC3">
        <w:rPr>
          <w:color w:val="000000"/>
        </w:rPr>
        <w:t>3.3. Порядок исправления допущенных опечаток и ошибок в выданных в результате предоставления муниципальной услуги документах.</w:t>
      </w:r>
    </w:p>
    <w:p w:rsidR="003E0EC3" w:rsidRPr="003E0EC3" w:rsidRDefault="003E0EC3" w:rsidP="003E0EC3">
      <w:pPr>
        <w:ind w:firstLine="709"/>
        <w:jc w:val="both"/>
        <w:rPr>
          <w:color w:val="000000"/>
        </w:rPr>
      </w:pPr>
      <w:r w:rsidRPr="003E0EC3">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E0EC3" w:rsidRPr="003E0EC3" w:rsidRDefault="003E0EC3" w:rsidP="003E0EC3">
      <w:pPr>
        <w:ind w:firstLine="709"/>
        <w:jc w:val="both"/>
        <w:rPr>
          <w:ins w:id="10" w:author="Юлия Александровна Павлова" w:date="2020-05-15T11:42:00Z"/>
          <w:color w:val="000000"/>
        </w:rPr>
      </w:pPr>
      <w:r w:rsidRPr="003E0EC3">
        <w:rPr>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3E0EC3" w:rsidRPr="003E0EC3" w:rsidRDefault="003E0EC3" w:rsidP="003E0EC3">
      <w:pPr>
        <w:pStyle w:val="ConsPlusNormal"/>
        <w:ind w:firstLine="709"/>
        <w:jc w:val="both"/>
        <w:rPr>
          <w:rFonts w:ascii="Times New Roman" w:hAnsi="Times New Roman" w:cs="Times New Roman"/>
          <w:sz w:val="24"/>
          <w:szCs w:val="24"/>
        </w:rPr>
      </w:pPr>
    </w:p>
    <w:p w:rsidR="003E0EC3" w:rsidRPr="003E0EC3" w:rsidRDefault="003E0EC3" w:rsidP="003E0EC3">
      <w:pPr>
        <w:pStyle w:val="ConsPlusNormal"/>
        <w:ind w:firstLine="709"/>
        <w:jc w:val="center"/>
        <w:rPr>
          <w:rFonts w:ascii="Times New Roman" w:hAnsi="Times New Roman" w:cs="Times New Roman"/>
          <w:b/>
          <w:sz w:val="24"/>
          <w:szCs w:val="24"/>
        </w:rPr>
      </w:pPr>
      <w:r w:rsidRPr="003E0EC3">
        <w:rPr>
          <w:rFonts w:ascii="Times New Roman" w:hAnsi="Times New Roman" w:cs="Times New Roman"/>
          <w:b/>
          <w:sz w:val="24"/>
          <w:szCs w:val="24"/>
        </w:rPr>
        <w:t>4. Формы контроля за исполнением административного регламента</w:t>
      </w:r>
    </w:p>
    <w:p w:rsidR="003E0EC3" w:rsidRPr="003E0EC3" w:rsidRDefault="003E0EC3" w:rsidP="003E0EC3">
      <w:pPr>
        <w:pStyle w:val="ConsPlusNormal"/>
        <w:ind w:firstLine="709"/>
        <w:jc w:val="center"/>
        <w:rPr>
          <w:rFonts w:ascii="Times New Roman" w:hAnsi="Times New Roman" w:cs="Times New Roman"/>
          <w:b/>
          <w:sz w:val="24"/>
          <w:szCs w:val="24"/>
        </w:rPr>
      </w:pPr>
    </w:p>
    <w:p w:rsidR="003E0EC3" w:rsidRPr="003E0EC3" w:rsidRDefault="003E0EC3" w:rsidP="003E0EC3">
      <w:pPr>
        <w:pStyle w:val="21"/>
        <w:tabs>
          <w:tab w:val="left" w:pos="6520"/>
        </w:tabs>
        <w:ind w:firstLine="709"/>
        <w:jc w:val="both"/>
        <w:rPr>
          <w:sz w:val="24"/>
        </w:rPr>
      </w:pPr>
      <w:r w:rsidRPr="003E0EC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EC3" w:rsidRPr="003E0EC3" w:rsidRDefault="003E0EC3" w:rsidP="003E0EC3">
      <w:pPr>
        <w:pStyle w:val="21"/>
        <w:tabs>
          <w:tab w:val="left" w:pos="6520"/>
        </w:tabs>
        <w:ind w:firstLine="709"/>
        <w:jc w:val="both"/>
        <w:rPr>
          <w:sz w:val="24"/>
        </w:rPr>
      </w:pPr>
      <w:r w:rsidRPr="003E0EC3">
        <w:rPr>
          <w:sz w:val="24"/>
        </w:rPr>
        <w:t xml:space="preserve">Контроль за предоставлением муниципальной услуги осуществляет должностное лицо </w:t>
      </w:r>
      <w:r w:rsidR="003E0A46">
        <w:rPr>
          <w:sz w:val="24"/>
        </w:rPr>
        <w:t>алминистрации</w:t>
      </w:r>
      <w:r w:rsidRPr="003E0EC3">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3E0EC3">
        <w:rPr>
          <w:b/>
          <w:sz w:val="24"/>
        </w:rPr>
        <w:t xml:space="preserve"> </w:t>
      </w:r>
      <w:r w:rsidRPr="003E0EC3">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3E0EC3" w:rsidRPr="003E0EC3" w:rsidRDefault="003E0EC3" w:rsidP="003E0EC3">
      <w:pPr>
        <w:pStyle w:val="21"/>
        <w:tabs>
          <w:tab w:val="left" w:pos="142"/>
          <w:tab w:val="left" w:pos="284"/>
        </w:tabs>
        <w:ind w:firstLine="709"/>
        <w:jc w:val="both"/>
        <w:rPr>
          <w:sz w:val="24"/>
        </w:rPr>
      </w:pPr>
      <w:r w:rsidRPr="003E0EC3">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E0EC3" w:rsidRPr="003E0EC3" w:rsidRDefault="003E0EC3" w:rsidP="003E0EC3">
      <w:pPr>
        <w:pStyle w:val="21"/>
        <w:tabs>
          <w:tab w:val="left" w:pos="142"/>
          <w:tab w:val="left" w:pos="284"/>
        </w:tabs>
        <w:ind w:firstLine="709"/>
        <w:jc w:val="both"/>
        <w:rPr>
          <w:sz w:val="24"/>
        </w:rPr>
      </w:pPr>
      <w:r w:rsidRPr="003E0EC3">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E0EC3" w:rsidRPr="003E0EC3" w:rsidRDefault="003E0EC3" w:rsidP="003E0EC3">
      <w:pPr>
        <w:pStyle w:val="21"/>
        <w:tabs>
          <w:tab w:val="left" w:pos="142"/>
          <w:tab w:val="left" w:pos="284"/>
        </w:tabs>
        <w:ind w:firstLine="709"/>
        <w:jc w:val="both"/>
        <w:rPr>
          <w:sz w:val="24"/>
        </w:rPr>
      </w:pPr>
      <w:r w:rsidRPr="003E0EC3">
        <w:rPr>
          <w:sz w:val="24"/>
        </w:rPr>
        <w:t>Контроль за полнотой и качеством предоставления муниципальной услуги осуществляется в формах:</w:t>
      </w:r>
    </w:p>
    <w:p w:rsidR="003E0EC3" w:rsidRPr="003E0EC3" w:rsidRDefault="003E0EC3" w:rsidP="003E0EC3">
      <w:pPr>
        <w:pStyle w:val="21"/>
        <w:numPr>
          <w:ilvl w:val="0"/>
          <w:numId w:val="1"/>
        </w:numPr>
        <w:tabs>
          <w:tab w:val="left" w:pos="142"/>
          <w:tab w:val="left" w:pos="284"/>
          <w:tab w:val="left" w:pos="1134"/>
        </w:tabs>
        <w:ind w:left="0" w:firstLine="709"/>
        <w:jc w:val="both"/>
        <w:rPr>
          <w:sz w:val="24"/>
        </w:rPr>
      </w:pPr>
      <w:r w:rsidRPr="003E0EC3">
        <w:rPr>
          <w:sz w:val="24"/>
        </w:rPr>
        <w:t>проведения проверок;</w:t>
      </w:r>
    </w:p>
    <w:p w:rsidR="003E0EC3" w:rsidRPr="003E0EC3" w:rsidRDefault="003E0A46" w:rsidP="003E0A46">
      <w:pPr>
        <w:pStyle w:val="21"/>
        <w:tabs>
          <w:tab w:val="left" w:pos="142"/>
          <w:tab w:val="left" w:pos="284"/>
          <w:tab w:val="left" w:pos="1134"/>
        </w:tabs>
        <w:ind w:left="709"/>
        <w:jc w:val="both"/>
        <w:rPr>
          <w:ins w:id="11" w:author="nadlooshi" w:date="2020-05-14T19:50:00Z"/>
          <w:sz w:val="24"/>
        </w:rPr>
      </w:pPr>
      <w:r>
        <w:rPr>
          <w:sz w:val="24"/>
        </w:rPr>
        <w:t xml:space="preserve">2) </w:t>
      </w:r>
      <w:r w:rsidR="003E0EC3" w:rsidRPr="003E0A46">
        <w:rPr>
          <w:sz w:val="24"/>
        </w:rPr>
        <w:t>рассмотрения жалоб на действия (бездействие) должностных лиц  Администрации,</w:t>
      </w:r>
      <w:r w:rsidR="003E0EC3" w:rsidRPr="003E0EC3">
        <w:rPr>
          <w:sz w:val="24"/>
        </w:rPr>
        <w:t xml:space="preserve"> ответственных за предоставление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3E0EC3" w:rsidRPr="003E0EC3" w:rsidRDefault="003E0EC3" w:rsidP="003E0EC3">
      <w:pPr>
        <w:pStyle w:val="13"/>
        <w:tabs>
          <w:tab w:val="left" w:pos="142"/>
          <w:tab w:val="left" w:pos="284"/>
        </w:tabs>
        <w:ind w:firstLine="709"/>
        <w:jc w:val="both"/>
        <w:rPr>
          <w:sz w:val="24"/>
        </w:rPr>
      </w:pPr>
      <w:r w:rsidRPr="003E0EC3">
        <w:rPr>
          <w:sz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E0EC3" w:rsidRPr="003E0EC3" w:rsidRDefault="003E0EC3" w:rsidP="003E0EC3">
      <w:pPr>
        <w:pStyle w:val="af"/>
        <w:tabs>
          <w:tab w:val="left" w:pos="709"/>
        </w:tabs>
        <w:autoSpaceDE w:val="0"/>
        <w:autoSpaceDN w:val="0"/>
        <w:adjustRightInd w:val="0"/>
        <w:spacing w:after="0" w:line="240" w:lineRule="auto"/>
        <w:ind w:left="0" w:firstLine="709"/>
        <w:jc w:val="both"/>
        <w:rPr>
          <w:rFonts w:ascii="Times New Roman" w:hAnsi="Times New Roman"/>
          <w:sz w:val="24"/>
          <w:szCs w:val="24"/>
        </w:rPr>
      </w:pPr>
      <w:r w:rsidRPr="003E0EC3">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E0EC3" w:rsidRPr="003E0EC3" w:rsidRDefault="003E0EC3" w:rsidP="003E0EC3">
      <w:pPr>
        <w:pStyle w:val="af"/>
        <w:tabs>
          <w:tab w:val="left" w:pos="709"/>
        </w:tabs>
        <w:autoSpaceDE w:val="0"/>
        <w:autoSpaceDN w:val="0"/>
        <w:adjustRightInd w:val="0"/>
        <w:spacing w:after="0" w:line="240" w:lineRule="auto"/>
        <w:ind w:left="0" w:firstLine="709"/>
        <w:jc w:val="both"/>
        <w:rPr>
          <w:rFonts w:ascii="Times New Roman" w:hAnsi="Times New Roman"/>
          <w:sz w:val="24"/>
          <w:szCs w:val="24"/>
        </w:rPr>
      </w:pPr>
      <w:r w:rsidRPr="003E0EC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0EC3" w:rsidRPr="003E0EC3" w:rsidRDefault="003E0EC3" w:rsidP="003E0EC3">
      <w:pPr>
        <w:pStyle w:val="af"/>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E0EC3">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E0EC3" w:rsidRPr="003E0EC3" w:rsidRDefault="003E0EC3" w:rsidP="003E0EC3">
      <w:pPr>
        <w:pStyle w:val="af"/>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E0EC3">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E0EC3" w:rsidRPr="003E0EC3" w:rsidRDefault="003E0EC3" w:rsidP="003E0EC3">
      <w:pPr>
        <w:pStyle w:val="af"/>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E0EC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EC3" w:rsidRPr="003E0EC3" w:rsidRDefault="003E0EC3" w:rsidP="003E0EC3">
      <w:pPr>
        <w:pStyle w:val="13"/>
        <w:tabs>
          <w:tab w:val="left" w:pos="142"/>
          <w:tab w:val="left" w:pos="284"/>
        </w:tabs>
        <w:ind w:firstLine="709"/>
        <w:jc w:val="both"/>
        <w:rPr>
          <w:sz w:val="24"/>
        </w:rPr>
      </w:pPr>
      <w:r w:rsidRPr="003E0EC3">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E0EC3" w:rsidRPr="003E0EC3" w:rsidRDefault="003E0EC3" w:rsidP="003E0EC3">
      <w:pPr>
        <w:pStyle w:val="13"/>
        <w:tabs>
          <w:tab w:val="left" w:pos="142"/>
          <w:tab w:val="left" w:pos="284"/>
        </w:tabs>
        <w:ind w:firstLine="709"/>
        <w:jc w:val="both"/>
        <w:rPr>
          <w:sz w:val="24"/>
        </w:rPr>
      </w:pPr>
      <w:r w:rsidRPr="003E0EC3">
        <w:rPr>
          <w:sz w:val="24"/>
        </w:rPr>
        <w:t>Руководитель Администрации несет персональную ответственность за обеспечение предоставления муниципальной услуги.</w:t>
      </w:r>
    </w:p>
    <w:p w:rsidR="003E0EC3" w:rsidRPr="003E0EC3" w:rsidRDefault="003E0EC3" w:rsidP="003E0EC3">
      <w:pPr>
        <w:pStyle w:val="13"/>
        <w:tabs>
          <w:tab w:val="left" w:pos="142"/>
          <w:tab w:val="left" w:pos="284"/>
        </w:tabs>
        <w:ind w:firstLine="709"/>
        <w:jc w:val="both"/>
        <w:rPr>
          <w:sz w:val="24"/>
        </w:rPr>
      </w:pPr>
      <w:r w:rsidRPr="003E0EC3">
        <w:rPr>
          <w:sz w:val="24"/>
        </w:rPr>
        <w:t>Работники Администрации при предоставлении муниципальной услуги несут персональную ответственность:</w:t>
      </w:r>
    </w:p>
    <w:p w:rsidR="003E0EC3" w:rsidRPr="003E0EC3" w:rsidRDefault="003E0EC3" w:rsidP="003E0EC3">
      <w:pPr>
        <w:pStyle w:val="13"/>
        <w:tabs>
          <w:tab w:val="left" w:pos="0"/>
        </w:tabs>
        <w:jc w:val="both"/>
        <w:rPr>
          <w:sz w:val="24"/>
        </w:rPr>
      </w:pPr>
      <w:r w:rsidRPr="003E0EC3">
        <w:rPr>
          <w:sz w:val="24"/>
        </w:rPr>
        <w:tab/>
        <w:t>- за неисполнение или ненадлежащее исполнение административных процедур при предоставлении муниципальной услуги;</w:t>
      </w:r>
    </w:p>
    <w:p w:rsidR="003E0EC3" w:rsidRPr="003E0EC3" w:rsidRDefault="003E0EC3" w:rsidP="003E0EC3">
      <w:pPr>
        <w:pStyle w:val="13"/>
        <w:tabs>
          <w:tab w:val="left" w:pos="0"/>
        </w:tabs>
        <w:jc w:val="both"/>
        <w:rPr>
          <w:sz w:val="24"/>
        </w:rPr>
      </w:pPr>
      <w:r w:rsidRPr="003E0EC3">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3E0EC3" w:rsidRPr="003E0EC3" w:rsidRDefault="003E0EC3" w:rsidP="003E0EC3">
      <w:pPr>
        <w:pStyle w:val="13"/>
        <w:tabs>
          <w:tab w:val="left" w:pos="142"/>
          <w:tab w:val="left" w:pos="284"/>
        </w:tabs>
        <w:ind w:firstLine="709"/>
        <w:jc w:val="both"/>
        <w:rPr>
          <w:sz w:val="24"/>
        </w:rPr>
      </w:pPr>
      <w:r w:rsidRPr="003E0EC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0EC3" w:rsidRPr="003E0EC3" w:rsidRDefault="003E0EC3" w:rsidP="003E0EC3">
      <w:pPr>
        <w:pStyle w:val="13"/>
        <w:tabs>
          <w:tab w:val="left" w:pos="142"/>
          <w:tab w:val="left" w:pos="284"/>
        </w:tabs>
        <w:ind w:firstLine="709"/>
        <w:jc w:val="both"/>
        <w:rPr>
          <w:sz w:val="24"/>
        </w:rPr>
      </w:pPr>
      <w:r w:rsidRPr="003E0EC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E0EC3" w:rsidRPr="003E0EC3" w:rsidRDefault="003E0EC3" w:rsidP="003E0EC3">
      <w:pPr>
        <w:pStyle w:val="13"/>
        <w:tabs>
          <w:tab w:val="left" w:pos="142"/>
          <w:tab w:val="left" w:pos="284"/>
        </w:tabs>
        <w:ind w:firstLine="709"/>
        <w:jc w:val="both"/>
        <w:rPr>
          <w:sz w:val="24"/>
        </w:rPr>
      </w:pPr>
      <w:r w:rsidRPr="003E0EC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0EC3" w:rsidRPr="003E0EC3" w:rsidRDefault="003E0EC3" w:rsidP="003E0EC3">
      <w:pPr>
        <w:pStyle w:val="a8"/>
        <w:rPr>
          <w:sz w:val="24"/>
        </w:rPr>
      </w:pPr>
    </w:p>
    <w:p w:rsidR="003E0A46" w:rsidRDefault="003E0A46">
      <w:pPr>
        <w:suppressAutoHyphens w:val="0"/>
        <w:spacing w:after="200" w:line="276" w:lineRule="auto"/>
        <w:rPr>
          <w:b/>
          <w:lang w:eastAsia="ru-RU"/>
        </w:rPr>
      </w:pPr>
      <w:r>
        <w:rPr>
          <w:b/>
        </w:rPr>
        <w:br w:type="page"/>
      </w:r>
    </w:p>
    <w:p w:rsidR="003E0EC3" w:rsidRPr="003E0EC3" w:rsidRDefault="003E0EC3" w:rsidP="003E0EC3">
      <w:pPr>
        <w:pStyle w:val="ConsPlusNormal"/>
        <w:ind w:firstLine="709"/>
        <w:jc w:val="center"/>
        <w:outlineLvl w:val="1"/>
        <w:rPr>
          <w:rFonts w:ascii="Times New Roman" w:hAnsi="Times New Roman" w:cs="Times New Roman"/>
          <w:b/>
          <w:sz w:val="24"/>
          <w:szCs w:val="24"/>
        </w:rPr>
      </w:pPr>
      <w:r w:rsidRPr="003E0EC3">
        <w:rPr>
          <w:rFonts w:ascii="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EC3" w:rsidRPr="003E0EC3" w:rsidRDefault="003E0EC3" w:rsidP="003E0EC3">
      <w:pPr>
        <w:pStyle w:val="ConsPlusNormal"/>
        <w:ind w:firstLine="709"/>
        <w:jc w:val="center"/>
        <w:outlineLvl w:val="1"/>
        <w:rPr>
          <w:rFonts w:ascii="Times New Roman" w:hAnsi="Times New Roman" w:cs="Times New Roman"/>
          <w:b/>
          <w:sz w:val="24"/>
          <w:szCs w:val="24"/>
        </w:rPr>
      </w:pP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нарушение срока регистрации запроса о предоставлении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bookmarkStart w:id="12" w:name="dst221"/>
      <w:bookmarkEnd w:id="12"/>
      <w:r w:rsidRPr="003E0EC3">
        <w:rPr>
          <w:rFonts w:ascii="Times New Roman" w:hAnsi="Times New Roman" w:cs="Times New Roman"/>
          <w:sz w:val="24"/>
          <w:szCs w:val="24"/>
        </w:rPr>
        <w:t>- нарушение срока предоставления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bookmarkStart w:id="13" w:name="dst295"/>
      <w:bookmarkEnd w:id="13"/>
      <w:r w:rsidRPr="003E0EC3">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bookmarkStart w:id="14" w:name="dst103"/>
      <w:bookmarkEnd w:id="14"/>
      <w:r w:rsidRPr="003E0EC3">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0EC3" w:rsidRPr="003E0EC3" w:rsidRDefault="003E0EC3" w:rsidP="003E0EC3">
      <w:pPr>
        <w:pStyle w:val="ConsPlusNormal"/>
        <w:ind w:firstLine="709"/>
        <w:jc w:val="both"/>
        <w:rPr>
          <w:rFonts w:ascii="Times New Roman" w:hAnsi="Times New Roman" w:cs="Times New Roman"/>
          <w:sz w:val="24"/>
          <w:szCs w:val="24"/>
        </w:rPr>
      </w:pPr>
      <w:bookmarkStart w:id="15" w:name="dst222"/>
      <w:bookmarkEnd w:id="15"/>
      <w:r w:rsidRPr="003E0EC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E0EC3" w:rsidRPr="003E0EC3" w:rsidRDefault="003E0EC3" w:rsidP="003E0EC3">
      <w:pPr>
        <w:pStyle w:val="ConsPlusNormal"/>
        <w:ind w:firstLine="709"/>
        <w:jc w:val="both"/>
        <w:rPr>
          <w:rFonts w:ascii="Times New Roman" w:hAnsi="Times New Roman" w:cs="Times New Roman"/>
          <w:sz w:val="24"/>
          <w:szCs w:val="24"/>
        </w:rPr>
      </w:pPr>
      <w:bookmarkStart w:id="16" w:name="dst105"/>
      <w:bookmarkEnd w:id="16"/>
      <w:r w:rsidRPr="003E0EC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0EC3" w:rsidRPr="003E0EC3" w:rsidRDefault="003E0EC3" w:rsidP="003E0EC3">
      <w:pPr>
        <w:pStyle w:val="ConsPlusNormal"/>
        <w:ind w:firstLine="709"/>
        <w:jc w:val="both"/>
        <w:rPr>
          <w:rFonts w:ascii="Times New Roman" w:hAnsi="Times New Roman" w:cs="Times New Roman"/>
          <w:sz w:val="24"/>
          <w:szCs w:val="24"/>
        </w:rPr>
      </w:pPr>
      <w:bookmarkStart w:id="17" w:name="dst223"/>
      <w:bookmarkEnd w:id="17"/>
      <w:r w:rsidRPr="003E0EC3">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EC3" w:rsidRPr="003E0EC3" w:rsidRDefault="003E0EC3" w:rsidP="003E0EC3">
      <w:pPr>
        <w:pStyle w:val="ConsPlusNormal"/>
        <w:ind w:firstLine="709"/>
        <w:jc w:val="both"/>
        <w:rPr>
          <w:rFonts w:ascii="Times New Roman" w:hAnsi="Times New Roman" w:cs="Times New Roman"/>
          <w:sz w:val="24"/>
          <w:szCs w:val="24"/>
        </w:rPr>
      </w:pPr>
      <w:bookmarkStart w:id="18" w:name="dst224"/>
      <w:bookmarkEnd w:id="18"/>
      <w:r w:rsidRPr="003E0EC3">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E0EC3" w:rsidRPr="003E0EC3" w:rsidRDefault="003E0EC3" w:rsidP="003E0EC3">
      <w:pPr>
        <w:pStyle w:val="ConsPlusNormal"/>
        <w:ind w:firstLine="709"/>
        <w:jc w:val="both"/>
        <w:rPr>
          <w:rFonts w:ascii="Times New Roman" w:hAnsi="Times New Roman" w:cs="Times New Roman"/>
          <w:sz w:val="24"/>
          <w:szCs w:val="24"/>
        </w:rPr>
      </w:pPr>
      <w:bookmarkStart w:id="19" w:name="dst225"/>
      <w:bookmarkEnd w:id="19"/>
      <w:r w:rsidRPr="003E0EC3">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E0EC3" w:rsidRPr="003E0EC3" w:rsidRDefault="003E0EC3" w:rsidP="003E0EC3">
      <w:pPr>
        <w:pStyle w:val="ConsPlusNormal"/>
        <w:ind w:firstLine="709"/>
        <w:jc w:val="both"/>
        <w:rPr>
          <w:rFonts w:ascii="Times New Roman" w:hAnsi="Times New Roman" w:cs="Times New Roman"/>
          <w:sz w:val="24"/>
          <w:szCs w:val="24"/>
        </w:rPr>
      </w:pPr>
      <w:bookmarkStart w:id="20" w:name="dst296"/>
      <w:bookmarkEnd w:id="20"/>
      <w:r w:rsidRPr="003E0EC3">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E0EC3" w:rsidRPr="003E0EC3" w:rsidRDefault="003E0EC3" w:rsidP="003E0EC3">
      <w:pPr>
        <w:autoSpaceDN w:val="0"/>
        <w:ind w:firstLine="540"/>
        <w:jc w:val="both"/>
      </w:pPr>
      <w:r w:rsidRPr="003E0EC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3E0EC3">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E0EC3" w:rsidRPr="003E0EC3" w:rsidRDefault="003E0EC3" w:rsidP="003E0EC3">
      <w:pPr>
        <w:autoSpaceDN w:val="0"/>
        <w:ind w:firstLine="540"/>
        <w:jc w:val="both"/>
      </w:pPr>
      <w:r w:rsidRPr="003E0EC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3E0EC3" w:rsidRPr="003E0EC3" w:rsidRDefault="003E0EC3" w:rsidP="003E0EC3">
      <w:pPr>
        <w:pStyle w:val="ConsPlusNormal"/>
        <w:ind w:firstLine="709"/>
        <w:jc w:val="both"/>
        <w:rPr>
          <w:rFonts w:ascii="Times New Roman" w:hAnsi="Times New Roman" w:cs="Times New Roman"/>
          <w:sz w:val="24"/>
          <w:szCs w:val="24"/>
        </w:rPr>
      </w:pPr>
      <w:r w:rsidRPr="003E0EC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E0EC3">
          <w:rPr>
            <w:rFonts w:ascii="Times New Roman" w:hAnsi="Times New Roman" w:cs="Times New Roman"/>
            <w:sz w:val="24"/>
            <w:szCs w:val="24"/>
          </w:rPr>
          <w:t>части 5 статьи 11.2</w:t>
        </w:r>
      </w:hyperlink>
      <w:r w:rsidRPr="003E0EC3">
        <w:rPr>
          <w:rFonts w:ascii="Times New Roman" w:hAnsi="Times New Roman" w:cs="Times New Roman"/>
          <w:sz w:val="24"/>
          <w:szCs w:val="24"/>
        </w:rPr>
        <w:t xml:space="preserve"> Федерального закона № 210-ФЗ.</w:t>
      </w:r>
    </w:p>
    <w:p w:rsidR="003E0EC3" w:rsidRPr="003E0EC3" w:rsidRDefault="003E0EC3" w:rsidP="003E0EC3">
      <w:pPr>
        <w:autoSpaceDN w:val="0"/>
        <w:ind w:firstLine="540"/>
        <w:jc w:val="both"/>
      </w:pPr>
      <w:r w:rsidRPr="003E0EC3">
        <w:t>В письменной жалобе в обязательном порядке указываются:</w:t>
      </w:r>
    </w:p>
    <w:p w:rsidR="003E0EC3" w:rsidRPr="003E0EC3" w:rsidRDefault="003E0EC3" w:rsidP="003E0EC3">
      <w:pPr>
        <w:autoSpaceDN w:val="0"/>
        <w:ind w:firstLine="540"/>
        <w:jc w:val="both"/>
      </w:pPr>
      <w:r w:rsidRPr="003E0EC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E0EC3" w:rsidRPr="003E0EC3" w:rsidRDefault="003E0EC3" w:rsidP="003E0EC3">
      <w:pPr>
        <w:autoSpaceDN w:val="0"/>
        <w:ind w:firstLine="540"/>
        <w:jc w:val="both"/>
      </w:pPr>
      <w:r w:rsidRPr="003E0EC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EC3" w:rsidRPr="003E0EC3" w:rsidRDefault="003E0EC3" w:rsidP="003E0EC3">
      <w:pPr>
        <w:autoSpaceDN w:val="0"/>
        <w:ind w:firstLine="540"/>
        <w:jc w:val="both"/>
      </w:pPr>
      <w:r w:rsidRPr="003E0EC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0EC3" w:rsidRPr="003E0EC3" w:rsidRDefault="003E0EC3" w:rsidP="003E0EC3">
      <w:pPr>
        <w:autoSpaceDN w:val="0"/>
        <w:ind w:firstLine="540"/>
        <w:jc w:val="both"/>
      </w:pPr>
      <w:r w:rsidRPr="003E0EC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EC3" w:rsidRPr="003E0EC3" w:rsidRDefault="003E0EC3" w:rsidP="003E0EC3">
      <w:pPr>
        <w:autoSpaceDN w:val="0"/>
        <w:ind w:firstLine="540"/>
        <w:jc w:val="both"/>
      </w:pPr>
      <w:r w:rsidRPr="003E0EC3">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EC3" w:rsidRPr="003E0EC3" w:rsidRDefault="003E0EC3" w:rsidP="003E0EC3">
      <w:pPr>
        <w:autoSpaceDN w:val="0"/>
        <w:ind w:firstLine="540"/>
        <w:jc w:val="both"/>
      </w:pPr>
      <w:r w:rsidRPr="003E0EC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EC3" w:rsidRPr="003E0EC3" w:rsidRDefault="003E0EC3" w:rsidP="003E0EC3">
      <w:pPr>
        <w:autoSpaceDN w:val="0"/>
        <w:ind w:firstLine="540"/>
        <w:jc w:val="both"/>
      </w:pPr>
      <w:r w:rsidRPr="003E0EC3">
        <w:t>5.7. По результатам рассмотрения жалобы принимается одно из следующих решений:</w:t>
      </w:r>
    </w:p>
    <w:p w:rsidR="003E0EC3" w:rsidRPr="003E0EC3" w:rsidRDefault="003E0EC3" w:rsidP="003E0EC3">
      <w:pPr>
        <w:autoSpaceDN w:val="0"/>
        <w:ind w:firstLine="540"/>
        <w:jc w:val="both"/>
      </w:pPr>
      <w:r w:rsidRPr="003E0E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EC3" w:rsidRPr="003E0EC3" w:rsidRDefault="003E0EC3" w:rsidP="003E0EC3">
      <w:pPr>
        <w:autoSpaceDN w:val="0"/>
        <w:ind w:firstLine="540"/>
        <w:jc w:val="both"/>
      </w:pPr>
      <w:r w:rsidRPr="003E0EC3">
        <w:lastRenderedPageBreak/>
        <w:t>2) в удовлетворении жалобы отказывается.</w:t>
      </w:r>
    </w:p>
    <w:p w:rsidR="003E0EC3" w:rsidRPr="003E0EC3" w:rsidRDefault="003E0EC3" w:rsidP="003E0EC3">
      <w:pPr>
        <w:autoSpaceDN w:val="0"/>
        <w:ind w:firstLine="540"/>
        <w:jc w:val="both"/>
      </w:pPr>
      <w:r w:rsidRPr="003E0EC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EC3" w:rsidRPr="003E0EC3" w:rsidRDefault="003E0EC3" w:rsidP="003E0EC3">
      <w:pPr>
        <w:autoSpaceDN w:val="0"/>
        <w:ind w:firstLine="540"/>
        <w:jc w:val="both"/>
      </w:pPr>
      <w:r w:rsidRPr="003E0EC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0EC3" w:rsidRPr="003E0EC3" w:rsidRDefault="003E0EC3" w:rsidP="003E0EC3">
      <w:pPr>
        <w:autoSpaceDN w:val="0"/>
        <w:ind w:firstLine="540"/>
        <w:jc w:val="both"/>
      </w:pPr>
      <w:r w:rsidRPr="003E0EC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EC3" w:rsidRPr="003E0EC3" w:rsidRDefault="003E0EC3" w:rsidP="003E0EC3">
      <w:pPr>
        <w:autoSpaceDN w:val="0"/>
        <w:ind w:firstLine="540"/>
        <w:jc w:val="both"/>
      </w:pPr>
      <w:r w:rsidRPr="003E0EC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EC3" w:rsidRPr="003E0EC3" w:rsidRDefault="003E0EC3" w:rsidP="003E0EC3">
      <w:pPr>
        <w:autoSpaceDN w:val="0"/>
        <w:ind w:firstLine="540"/>
        <w:jc w:val="both"/>
      </w:pPr>
    </w:p>
    <w:p w:rsidR="003E0EC3" w:rsidRPr="003E0EC3" w:rsidRDefault="003E0EC3" w:rsidP="003E0EC3">
      <w:pPr>
        <w:autoSpaceDN w:val="0"/>
        <w:jc w:val="center"/>
        <w:outlineLvl w:val="1"/>
        <w:rPr>
          <w:b/>
        </w:rPr>
      </w:pPr>
      <w:r w:rsidRPr="003E0EC3">
        <w:rPr>
          <w:b/>
        </w:rPr>
        <w:t>6. Особенности выполнения административных процедур в многофункциональных центрах.</w:t>
      </w:r>
    </w:p>
    <w:p w:rsidR="003E0EC3" w:rsidRPr="003E0EC3" w:rsidRDefault="003E0EC3" w:rsidP="003E0EC3">
      <w:pPr>
        <w:autoSpaceDN w:val="0"/>
        <w:jc w:val="center"/>
        <w:outlineLvl w:val="1"/>
        <w:rPr>
          <w:b/>
        </w:rPr>
      </w:pPr>
    </w:p>
    <w:p w:rsidR="003E0EC3" w:rsidRPr="003E0EC3" w:rsidRDefault="003E0EC3" w:rsidP="003E0EC3">
      <w:pPr>
        <w:autoSpaceDN w:val="0"/>
        <w:ind w:firstLine="540"/>
        <w:jc w:val="both"/>
      </w:pPr>
      <w:r w:rsidRPr="003E0EC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E0EC3" w:rsidRPr="003E0EC3" w:rsidRDefault="003E0EC3" w:rsidP="003E0EC3">
      <w:pPr>
        <w:autoSpaceDN w:val="0"/>
        <w:ind w:firstLine="540"/>
        <w:jc w:val="both"/>
      </w:pPr>
      <w:r w:rsidRPr="003E0EC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0EC3" w:rsidRPr="003E0EC3" w:rsidRDefault="003E0EC3" w:rsidP="003E0EC3">
      <w:pPr>
        <w:autoSpaceDN w:val="0"/>
        <w:ind w:firstLine="540"/>
        <w:jc w:val="both"/>
      </w:pPr>
      <w:r w:rsidRPr="003E0EC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E0EC3" w:rsidRPr="003E0EC3" w:rsidRDefault="003E0EC3" w:rsidP="003E0EC3">
      <w:pPr>
        <w:autoSpaceDN w:val="0"/>
        <w:ind w:firstLine="540"/>
        <w:jc w:val="both"/>
      </w:pPr>
      <w:r w:rsidRPr="003E0EC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EC3" w:rsidRPr="003E0EC3" w:rsidRDefault="003E0EC3" w:rsidP="003E0EC3">
      <w:pPr>
        <w:autoSpaceDN w:val="0"/>
        <w:ind w:firstLine="540"/>
        <w:jc w:val="both"/>
      </w:pPr>
      <w:r w:rsidRPr="003E0EC3">
        <w:t>б) определяет предмет обращения;</w:t>
      </w:r>
    </w:p>
    <w:p w:rsidR="003E0EC3" w:rsidRPr="003E0EC3" w:rsidRDefault="003E0EC3" w:rsidP="003E0EC3">
      <w:pPr>
        <w:autoSpaceDN w:val="0"/>
        <w:ind w:firstLine="540"/>
        <w:jc w:val="both"/>
      </w:pPr>
      <w:r w:rsidRPr="003E0EC3">
        <w:t>в) проводит проверку правильности заполнения обращения;</w:t>
      </w:r>
    </w:p>
    <w:p w:rsidR="003E0EC3" w:rsidRPr="003E0EC3" w:rsidRDefault="003E0EC3" w:rsidP="003E0EC3">
      <w:pPr>
        <w:autoSpaceDN w:val="0"/>
        <w:ind w:firstLine="540"/>
        <w:jc w:val="both"/>
      </w:pPr>
      <w:r w:rsidRPr="003E0EC3">
        <w:t>г) проводит проверку укомплектованности пакета документов;</w:t>
      </w:r>
    </w:p>
    <w:p w:rsidR="003E0EC3" w:rsidRPr="003E0EC3" w:rsidRDefault="003E0EC3" w:rsidP="003E0EC3">
      <w:pPr>
        <w:autoSpaceDN w:val="0"/>
        <w:ind w:firstLine="540"/>
        <w:jc w:val="both"/>
      </w:pPr>
      <w:r w:rsidRPr="003E0EC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E0EC3" w:rsidRPr="003E0EC3" w:rsidRDefault="003E0EC3" w:rsidP="003E0EC3">
      <w:pPr>
        <w:autoSpaceDN w:val="0"/>
        <w:ind w:firstLine="540"/>
        <w:jc w:val="both"/>
      </w:pPr>
      <w:r w:rsidRPr="003E0EC3">
        <w:t>е) заверяет каждый документ дела своей электронной подписью (далее - ЭП);</w:t>
      </w:r>
    </w:p>
    <w:p w:rsidR="003E0EC3" w:rsidRPr="003E0EC3" w:rsidRDefault="003E0EC3" w:rsidP="003E0EC3">
      <w:pPr>
        <w:autoSpaceDN w:val="0"/>
        <w:ind w:firstLine="540"/>
        <w:jc w:val="both"/>
      </w:pPr>
      <w:r w:rsidRPr="003E0EC3">
        <w:t>ж) направляет копии документов и реестр документов в ОМСУ:</w:t>
      </w:r>
    </w:p>
    <w:p w:rsidR="003E0EC3" w:rsidRPr="003E0EC3" w:rsidRDefault="003E0EC3" w:rsidP="003E0EC3">
      <w:pPr>
        <w:autoSpaceDN w:val="0"/>
        <w:ind w:firstLine="540"/>
        <w:jc w:val="both"/>
      </w:pPr>
      <w:r w:rsidRPr="003E0EC3">
        <w:t>- в электронном виде (в составе пакетов электронных дел) в день обращения заявителя в МФЦ;</w:t>
      </w:r>
    </w:p>
    <w:p w:rsidR="003E0EC3" w:rsidRPr="003E0EC3" w:rsidRDefault="003E0EC3" w:rsidP="003E0EC3">
      <w:pPr>
        <w:autoSpaceDN w:val="0"/>
        <w:ind w:firstLine="540"/>
        <w:jc w:val="both"/>
      </w:pPr>
      <w:r w:rsidRPr="003E0EC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EC3" w:rsidRPr="003E0EC3" w:rsidRDefault="003E0EC3" w:rsidP="003E0EC3">
      <w:pPr>
        <w:autoSpaceDN w:val="0"/>
        <w:ind w:firstLine="540"/>
        <w:jc w:val="both"/>
      </w:pPr>
      <w:r w:rsidRPr="003E0EC3">
        <w:t>По окончании приема документов специалист МФЦ выдает заявителю расписку в приеме документов.</w:t>
      </w:r>
    </w:p>
    <w:p w:rsidR="003E0EC3" w:rsidRPr="003E0EC3" w:rsidRDefault="003E0EC3" w:rsidP="003E0EC3">
      <w:pPr>
        <w:autoSpaceDN w:val="0"/>
        <w:ind w:firstLine="540"/>
        <w:jc w:val="both"/>
      </w:pPr>
      <w:r w:rsidRPr="003E0EC3">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w:t>
      </w:r>
      <w:r w:rsidRPr="003E0EC3">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0EC3" w:rsidRPr="003E0EC3" w:rsidRDefault="003E0EC3" w:rsidP="003E0EC3">
      <w:pPr>
        <w:autoSpaceDN w:val="0"/>
        <w:ind w:firstLine="540"/>
        <w:jc w:val="both"/>
      </w:pPr>
      <w:r w:rsidRPr="003E0EC3">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E0EC3" w:rsidRPr="003E0EC3" w:rsidRDefault="003E0EC3" w:rsidP="003E0EC3">
      <w:pPr>
        <w:autoSpaceDN w:val="0"/>
        <w:ind w:firstLine="540"/>
        <w:jc w:val="both"/>
      </w:pPr>
      <w:r w:rsidRPr="003E0EC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0EC3" w:rsidRPr="003E0EC3" w:rsidRDefault="003E0EC3" w:rsidP="003E0EC3">
      <w:pPr>
        <w:autoSpaceDN w:val="0"/>
        <w:ind w:firstLine="540"/>
        <w:jc w:val="both"/>
      </w:pPr>
      <w:r w:rsidRPr="003E0EC3">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0EC3" w:rsidRDefault="003E0EC3" w:rsidP="003E0A46">
      <w:pPr>
        <w:pStyle w:val="ConsPlusNormal"/>
        <w:ind w:firstLine="540"/>
        <w:jc w:val="both"/>
        <w:rPr>
          <w:rFonts w:ascii="Times New Roman" w:hAnsi="Times New Roman" w:cs="Times New Roman"/>
          <w:sz w:val="24"/>
          <w:szCs w:val="24"/>
        </w:rPr>
      </w:pPr>
      <w:r w:rsidRPr="003E0EC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E0A46" w:rsidRDefault="003E0A46">
      <w:pPr>
        <w:suppressAutoHyphens w:val="0"/>
        <w:spacing w:after="200" w:line="276" w:lineRule="auto"/>
        <w:rPr>
          <w:lang w:eastAsia="ru-RU"/>
        </w:rPr>
      </w:pPr>
      <w:r>
        <w:br w:type="page"/>
      </w:r>
    </w:p>
    <w:p w:rsidR="003E0A46" w:rsidRPr="003E0EC3" w:rsidDel="00C14D93" w:rsidRDefault="003E0A46" w:rsidP="003E0A46">
      <w:pPr>
        <w:pStyle w:val="ConsPlusNormal"/>
        <w:ind w:firstLine="540"/>
        <w:jc w:val="both"/>
        <w:rPr>
          <w:del w:id="21" w:author="nadlooshi" w:date="2020-05-14T19:59:00Z"/>
          <w:rFonts w:ascii="Times New Roman" w:hAnsi="Times New Roman" w:cs="Times New Roman"/>
          <w:sz w:val="24"/>
          <w:szCs w:val="24"/>
        </w:rPr>
      </w:pPr>
    </w:p>
    <w:p w:rsidR="003E0EC3" w:rsidRPr="00F0097D" w:rsidRDefault="003E0EC3" w:rsidP="003E0EC3">
      <w:pPr>
        <w:pStyle w:val="ConsPlusNormal"/>
        <w:rPr>
          <w:color w:val="000000"/>
          <w:sz w:val="28"/>
          <w:szCs w:val="28"/>
        </w:rPr>
      </w:pPr>
    </w:p>
    <w:p w:rsidR="003E0EC3" w:rsidRPr="00F0097D" w:rsidRDefault="003E0EC3" w:rsidP="003E0EC3">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3E0EC3" w:rsidRPr="00F0097D" w:rsidRDefault="003E0EC3" w:rsidP="003E0EC3">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3E0EC3" w:rsidRPr="00F0097D" w:rsidRDefault="003E0EC3" w:rsidP="003E0EC3">
      <w:pPr>
        <w:ind w:left="-567"/>
        <w:rPr>
          <w:sz w:val="26"/>
          <w:szCs w:val="26"/>
        </w:rPr>
      </w:pPr>
    </w:p>
    <w:p w:rsidR="003E0EC3" w:rsidRPr="00F0097D" w:rsidRDefault="003E0EC3" w:rsidP="003E0EC3">
      <w:pPr>
        <w:jc w:val="right"/>
        <w:rPr>
          <w:sz w:val="26"/>
          <w:szCs w:val="26"/>
        </w:rPr>
      </w:pPr>
      <w:r w:rsidRPr="00F0097D">
        <w:rPr>
          <w:sz w:val="26"/>
          <w:szCs w:val="26"/>
        </w:rPr>
        <w:tab/>
        <w:t>В___________________________________________</w:t>
      </w:r>
    </w:p>
    <w:p w:rsidR="003E0EC3" w:rsidRPr="00F0097D" w:rsidRDefault="003E0EC3" w:rsidP="003E0EC3">
      <w:pPr>
        <w:ind w:left="-567"/>
        <w:jc w:val="right"/>
        <w:rPr>
          <w:i/>
          <w:iCs/>
          <w:sz w:val="26"/>
          <w:szCs w:val="26"/>
        </w:rPr>
      </w:pPr>
      <w:r w:rsidRPr="00F0097D">
        <w:rPr>
          <w:i/>
          <w:iCs/>
          <w:sz w:val="26"/>
          <w:szCs w:val="26"/>
        </w:rPr>
        <w:t>(указать наименование Уполномоченного органа)</w:t>
      </w:r>
    </w:p>
    <w:p w:rsidR="003E0EC3" w:rsidRPr="00F0097D" w:rsidRDefault="003E0EC3" w:rsidP="003E0EC3">
      <w:pPr>
        <w:ind w:left="-567"/>
        <w:jc w:val="right"/>
        <w:rPr>
          <w:i/>
          <w:iCs/>
          <w:sz w:val="26"/>
          <w:szCs w:val="26"/>
        </w:rPr>
      </w:pPr>
      <w:r w:rsidRPr="00F0097D">
        <w:rPr>
          <w:sz w:val="26"/>
          <w:szCs w:val="26"/>
        </w:rPr>
        <w:t>от __________________________________________</w:t>
      </w:r>
    </w:p>
    <w:p w:rsidR="003E0EC3" w:rsidRPr="00F0097D" w:rsidRDefault="003E0A46" w:rsidP="003E0EC3">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3E0EC3" w:rsidRPr="00F0097D">
        <w:rPr>
          <w:rFonts w:ascii="Times New Roman" w:hAnsi="Times New Roman" w:cs="Times New Roman"/>
          <w:sz w:val="26"/>
          <w:szCs w:val="26"/>
        </w:rPr>
        <w:t xml:space="preserve">(ФИО физического лица)       </w:t>
      </w:r>
    </w:p>
    <w:p w:rsidR="003E0EC3" w:rsidRPr="00F0097D" w:rsidRDefault="003E0EC3" w:rsidP="003E0EC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3E0EC3" w:rsidRPr="00F0097D" w:rsidRDefault="003E0A46" w:rsidP="003E0EC3">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3E0EC3" w:rsidRPr="00F0097D">
        <w:rPr>
          <w:rFonts w:ascii="Times New Roman" w:hAnsi="Times New Roman" w:cs="Times New Roman"/>
          <w:sz w:val="26"/>
          <w:szCs w:val="26"/>
        </w:rPr>
        <w:t>(ФИО руководителя организации)</w:t>
      </w:r>
    </w:p>
    <w:p w:rsidR="003E0EC3" w:rsidRPr="00F0097D" w:rsidRDefault="003E0EC3" w:rsidP="003E0EC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3E0EC3" w:rsidRPr="00F0097D" w:rsidRDefault="003E0A46" w:rsidP="003E0EC3">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3E0EC3" w:rsidRPr="00F0097D">
        <w:rPr>
          <w:rFonts w:ascii="Times New Roman" w:hAnsi="Times New Roman" w:cs="Times New Roman"/>
          <w:sz w:val="26"/>
          <w:szCs w:val="26"/>
        </w:rPr>
        <w:t>(адрес)</w:t>
      </w:r>
    </w:p>
    <w:p w:rsidR="003E0EC3" w:rsidRPr="00F0097D" w:rsidRDefault="003E0EC3" w:rsidP="003E0EC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3E0EC3" w:rsidRPr="00F0097D" w:rsidRDefault="003E0A46" w:rsidP="003E0EC3">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3E0EC3" w:rsidRPr="00F0097D">
        <w:rPr>
          <w:rFonts w:ascii="Times New Roman" w:hAnsi="Times New Roman" w:cs="Times New Roman"/>
          <w:sz w:val="26"/>
          <w:szCs w:val="26"/>
        </w:rPr>
        <w:t>(контактный телефон)</w:t>
      </w:r>
    </w:p>
    <w:p w:rsidR="003E0EC3" w:rsidRPr="00F0097D" w:rsidRDefault="003E0EC3" w:rsidP="003E0EC3">
      <w:pPr>
        <w:ind w:left="-567"/>
        <w:rPr>
          <w:sz w:val="26"/>
          <w:szCs w:val="26"/>
        </w:rPr>
      </w:pPr>
    </w:p>
    <w:p w:rsidR="003E0EC3" w:rsidRPr="00F0097D" w:rsidRDefault="003E0EC3" w:rsidP="003E0EC3">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3E0EC3" w:rsidRPr="00F0097D" w:rsidRDefault="003E0EC3" w:rsidP="003E0EC3">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3E0EC3" w:rsidRPr="00F0097D" w:rsidRDefault="003E0EC3" w:rsidP="003E0EC3">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3E0EC3" w:rsidRPr="00F0097D" w:rsidRDefault="003E0EC3" w:rsidP="003E0EC3">
      <w:pPr>
        <w:pStyle w:val="ConsPlusNonformat"/>
        <w:ind w:left="-567"/>
        <w:jc w:val="center"/>
        <w:rPr>
          <w:rFonts w:ascii="Times New Roman" w:hAnsi="Times New Roman" w:cs="Times New Roman"/>
          <w:sz w:val="26"/>
          <w:szCs w:val="26"/>
        </w:rPr>
      </w:pPr>
    </w:p>
    <w:p w:rsidR="003E0EC3" w:rsidRPr="00F0097D" w:rsidRDefault="003E0EC3" w:rsidP="003E0EC3">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w:t>
      </w:r>
      <w:r w:rsidR="003E0A46">
        <w:rPr>
          <w:rFonts w:ascii="Times New Roman" w:hAnsi="Times New Roman" w:cs="Times New Roman"/>
          <w:sz w:val="26"/>
          <w:szCs w:val="26"/>
        </w:rPr>
        <w:t xml:space="preserve"> </w:t>
      </w:r>
      <w:r w:rsidRPr="00F0097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E0A46">
        <w:rPr>
          <w:rFonts w:ascii="Times New Roman" w:hAnsi="Times New Roman" w:cs="Times New Roman"/>
          <w:sz w:val="26"/>
          <w:szCs w:val="26"/>
        </w:rPr>
        <w:t>__________________________</w:t>
      </w:r>
      <w:r w:rsidRPr="00F0097D">
        <w:rPr>
          <w:rFonts w:ascii="Times New Roman" w:hAnsi="Times New Roman" w:cs="Times New Roman"/>
          <w:sz w:val="26"/>
          <w:szCs w:val="26"/>
        </w:rPr>
        <w:t>_________________</w:t>
      </w:r>
    </w:p>
    <w:p w:rsidR="003E0EC3" w:rsidRPr="00F0097D" w:rsidRDefault="003E0EC3" w:rsidP="003E0EC3">
      <w:pPr>
        <w:pStyle w:val="ConsPlusNonformat"/>
        <w:ind w:left="-567" w:firstLine="567"/>
        <w:rPr>
          <w:rFonts w:ascii="Times New Roman" w:hAnsi="Times New Roman" w:cs="Times New Roman"/>
          <w:sz w:val="26"/>
          <w:szCs w:val="26"/>
        </w:rPr>
      </w:pPr>
    </w:p>
    <w:p w:rsidR="003E0EC3" w:rsidRPr="00F0097D" w:rsidRDefault="003E0EC3" w:rsidP="003E0EC3">
      <w:pPr>
        <w:pStyle w:val="ConsPlusNonformat"/>
        <w:ind w:left="-567" w:firstLine="567"/>
        <w:rPr>
          <w:rFonts w:ascii="Times New Roman" w:hAnsi="Times New Roman" w:cs="Times New Roman"/>
          <w:sz w:val="26"/>
          <w:szCs w:val="26"/>
        </w:rPr>
      </w:pPr>
    </w:p>
    <w:p w:rsidR="003E0EC3" w:rsidRPr="00F0097D" w:rsidRDefault="003E0EC3" w:rsidP="003E0EC3">
      <w:pPr>
        <w:pStyle w:val="ConsPlusNonformat"/>
        <w:ind w:firstLine="567"/>
        <w:rPr>
          <w:rFonts w:ascii="Times New Roman" w:hAnsi="Times New Roman" w:cs="Times New Roman"/>
          <w:sz w:val="26"/>
          <w:szCs w:val="26"/>
        </w:rPr>
      </w:pPr>
    </w:p>
    <w:p w:rsidR="003E0EC3" w:rsidRPr="00F0097D" w:rsidRDefault="003E0EC3" w:rsidP="003E0EC3">
      <w:pPr>
        <w:pStyle w:val="ConsPlusNonformat"/>
        <w:ind w:left="-567" w:firstLine="567"/>
        <w:rPr>
          <w:rFonts w:ascii="Times New Roman" w:hAnsi="Times New Roman" w:cs="Times New Roman"/>
          <w:sz w:val="26"/>
          <w:szCs w:val="26"/>
        </w:rPr>
      </w:pPr>
    </w:p>
    <w:p w:rsidR="003E0EC3" w:rsidRPr="00F0097D" w:rsidRDefault="003E0EC3" w:rsidP="003E0EC3">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3E0A46" w:rsidRDefault="003E0A46" w:rsidP="003E0EC3">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E0EC3" w:rsidRPr="00F0097D">
        <w:rPr>
          <w:rFonts w:ascii="Times New Roman" w:hAnsi="Times New Roman" w:cs="Times New Roman"/>
          <w:sz w:val="26"/>
          <w:szCs w:val="26"/>
        </w:rPr>
        <w:t xml:space="preserve">(Ф.И.О., должность представителя            </w:t>
      </w:r>
    </w:p>
    <w:p w:rsidR="003E0A46" w:rsidRDefault="003E0A46" w:rsidP="003E0EC3">
      <w:pPr>
        <w:pStyle w:val="ConsPlusNonformat"/>
        <w:rPr>
          <w:rFonts w:ascii="Times New Roman" w:hAnsi="Times New Roman" w:cs="Times New Roman"/>
          <w:sz w:val="26"/>
          <w:szCs w:val="26"/>
        </w:rPr>
      </w:pPr>
    </w:p>
    <w:p w:rsidR="003E0EC3" w:rsidRPr="00F0097D" w:rsidRDefault="003E0EC3" w:rsidP="003E0EC3">
      <w:pPr>
        <w:pStyle w:val="ConsPlusNonformat"/>
        <w:rPr>
          <w:rFonts w:ascii="Times New Roman" w:hAnsi="Times New Roman" w:cs="Times New Roman"/>
          <w:sz w:val="26"/>
          <w:szCs w:val="26"/>
        </w:rPr>
      </w:pPr>
      <w:r w:rsidRPr="00F0097D">
        <w:rPr>
          <w:rFonts w:ascii="Times New Roman" w:hAnsi="Times New Roman" w:cs="Times New Roman"/>
          <w:sz w:val="26"/>
          <w:szCs w:val="26"/>
        </w:rPr>
        <w:t>_</w:t>
      </w:r>
      <w:r w:rsidR="003E0A46">
        <w:rPr>
          <w:rFonts w:ascii="Times New Roman" w:hAnsi="Times New Roman" w:cs="Times New Roman"/>
          <w:sz w:val="26"/>
          <w:szCs w:val="26"/>
        </w:rPr>
        <w:t>_________________________________</w:t>
      </w:r>
      <w:r w:rsidRPr="00F0097D">
        <w:rPr>
          <w:rFonts w:ascii="Times New Roman" w:hAnsi="Times New Roman" w:cs="Times New Roman"/>
          <w:sz w:val="26"/>
          <w:szCs w:val="26"/>
        </w:rPr>
        <w:t>_____________(подпись)</w:t>
      </w:r>
    </w:p>
    <w:p w:rsidR="003E0EC3" w:rsidRPr="00F0097D" w:rsidRDefault="003E0A46" w:rsidP="003E0EC3">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                 </w:t>
      </w:r>
      <w:r w:rsidR="003E0EC3" w:rsidRPr="00F0097D">
        <w:rPr>
          <w:rFonts w:ascii="Times New Roman" w:hAnsi="Times New Roman" w:cs="Times New Roman"/>
          <w:sz w:val="26"/>
          <w:szCs w:val="26"/>
        </w:rPr>
        <w:t>юридического лица; Ф.И.О. гражданина)</w:t>
      </w:r>
    </w:p>
    <w:p w:rsidR="003E0EC3" w:rsidRPr="00F0097D" w:rsidRDefault="003E0EC3" w:rsidP="003E0EC3">
      <w:pPr>
        <w:pStyle w:val="ConsPlusNonformat"/>
        <w:ind w:left="-567" w:firstLine="567"/>
        <w:rPr>
          <w:rFonts w:ascii="Times New Roman" w:hAnsi="Times New Roman" w:cs="Times New Roman"/>
          <w:sz w:val="26"/>
          <w:szCs w:val="26"/>
        </w:rPr>
      </w:pPr>
    </w:p>
    <w:p w:rsidR="003E0EC3" w:rsidRPr="00F0097D" w:rsidRDefault="003E0EC3" w:rsidP="003E0EC3">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3E0EC3" w:rsidRPr="00F0097D" w:rsidRDefault="003E0EC3" w:rsidP="003E0EC3">
      <w:pPr>
        <w:pStyle w:val="ConsPlusNonformat"/>
        <w:ind w:left="-567"/>
      </w:pPr>
      <w:r w:rsidRPr="00F0097D">
        <w:tab/>
        <w:t xml:space="preserve">                                                   </w:t>
      </w:r>
    </w:p>
    <w:p w:rsidR="003E0EC3" w:rsidRPr="00F0097D" w:rsidRDefault="003E0EC3" w:rsidP="003E0EC3">
      <w:pPr>
        <w:pStyle w:val="ConsPlusNonformat"/>
        <w:ind w:left="-567"/>
      </w:pPr>
    </w:p>
    <w:p w:rsidR="003E0EC3" w:rsidRPr="00F0097D" w:rsidRDefault="003E0EC3" w:rsidP="003E0EC3">
      <w:pPr>
        <w:pStyle w:val="ConsPlusNonformat"/>
        <w:ind w:left="-567"/>
      </w:pPr>
    </w:p>
    <w:p w:rsidR="003E0EC3" w:rsidRPr="00F97D4E" w:rsidRDefault="003E0EC3" w:rsidP="003E0EC3">
      <w:pPr>
        <w:ind w:firstLine="709"/>
        <w:jc w:val="both"/>
      </w:pPr>
      <w:r w:rsidRPr="00F97D4E">
        <w:t>Результат рассмотрения заявления прошу:</w:t>
      </w:r>
    </w:p>
    <w:p w:rsidR="003E0EC3" w:rsidRPr="00F97D4E" w:rsidRDefault="003E0EC3" w:rsidP="003E0EC3">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3E0EC3" w:rsidRPr="00F97D4E" w:rsidTr="003E0A46">
        <w:tc>
          <w:tcPr>
            <w:tcW w:w="534" w:type="dxa"/>
          </w:tcPr>
          <w:p w:rsidR="003E0EC3" w:rsidRPr="00F97D4E" w:rsidRDefault="003E0EC3" w:rsidP="003E0A46">
            <w:pPr>
              <w:widowControl w:val="0"/>
              <w:autoSpaceDE w:val="0"/>
              <w:autoSpaceDN w:val="0"/>
              <w:adjustRightInd w:val="0"/>
              <w:ind w:firstLine="709"/>
              <w:jc w:val="both"/>
            </w:pPr>
            <w:r w:rsidRPr="00F97D4E">
              <w:t xml:space="preserve">    </w:t>
            </w:r>
          </w:p>
          <w:p w:rsidR="003E0EC3" w:rsidRPr="00F97D4E" w:rsidRDefault="003E0EC3" w:rsidP="003E0A46">
            <w:pPr>
              <w:widowControl w:val="0"/>
              <w:autoSpaceDE w:val="0"/>
              <w:autoSpaceDN w:val="0"/>
              <w:adjustRightInd w:val="0"/>
              <w:ind w:firstLine="709"/>
              <w:jc w:val="both"/>
            </w:pPr>
          </w:p>
        </w:tc>
        <w:tc>
          <w:tcPr>
            <w:tcW w:w="9890" w:type="dxa"/>
            <w:tcBorders>
              <w:top w:val="nil"/>
              <w:bottom w:val="nil"/>
              <w:right w:val="nil"/>
            </w:tcBorders>
            <w:vAlign w:val="center"/>
          </w:tcPr>
          <w:p w:rsidR="003E0EC3" w:rsidRPr="00F97D4E" w:rsidRDefault="003E0EC3" w:rsidP="003E0A46">
            <w:pPr>
              <w:widowControl w:val="0"/>
              <w:autoSpaceDE w:val="0"/>
              <w:autoSpaceDN w:val="0"/>
              <w:adjustRightInd w:val="0"/>
              <w:ind w:firstLine="67"/>
              <w:jc w:val="both"/>
            </w:pPr>
            <w:r w:rsidRPr="00F97D4E">
              <w:t>выдать на руки в ОМСУ</w:t>
            </w:r>
          </w:p>
        </w:tc>
      </w:tr>
      <w:tr w:rsidR="003E0EC3" w:rsidRPr="00F97D4E" w:rsidTr="003E0A46">
        <w:tc>
          <w:tcPr>
            <w:tcW w:w="534" w:type="dxa"/>
          </w:tcPr>
          <w:p w:rsidR="003E0EC3" w:rsidRPr="00F97D4E" w:rsidRDefault="003E0EC3" w:rsidP="003E0A46">
            <w:pPr>
              <w:widowControl w:val="0"/>
              <w:autoSpaceDE w:val="0"/>
              <w:autoSpaceDN w:val="0"/>
              <w:adjustRightInd w:val="0"/>
              <w:ind w:firstLine="709"/>
              <w:jc w:val="both"/>
            </w:pPr>
          </w:p>
          <w:p w:rsidR="003E0EC3" w:rsidRPr="00F97D4E" w:rsidRDefault="003E0EC3" w:rsidP="003E0A46">
            <w:pPr>
              <w:widowControl w:val="0"/>
              <w:autoSpaceDE w:val="0"/>
              <w:autoSpaceDN w:val="0"/>
              <w:adjustRightInd w:val="0"/>
              <w:ind w:firstLine="709"/>
              <w:jc w:val="both"/>
            </w:pPr>
          </w:p>
        </w:tc>
        <w:tc>
          <w:tcPr>
            <w:tcW w:w="9890" w:type="dxa"/>
            <w:tcBorders>
              <w:top w:val="nil"/>
              <w:bottom w:val="nil"/>
              <w:right w:val="nil"/>
            </w:tcBorders>
            <w:vAlign w:val="center"/>
          </w:tcPr>
          <w:p w:rsidR="003E0EC3" w:rsidRPr="00F97D4E" w:rsidRDefault="003E0EC3" w:rsidP="003E0A46">
            <w:pPr>
              <w:widowControl w:val="0"/>
              <w:autoSpaceDE w:val="0"/>
              <w:autoSpaceDN w:val="0"/>
              <w:adjustRightInd w:val="0"/>
              <w:ind w:firstLine="67"/>
            </w:pPr>
            <w:r w:rsidRPr="00F97D4E">
              <w:t>выдать на руки в МФЦ (указать адрес) ______________________</w:t>
            </w:r>
          </w:p>
        </w:tc>
      </w:tr>
      <w:tr w:rsidR="003E0EC3" w:rsidRPr="00F97D4E" w:rsidTr="003E0A46">
        <w:tc>
          <w:tcPr>
            <w:tcW w:w="534" w:type="dxa"/>
          </w:tcPr>
          <w:p w:rsidR="003E0EC3" w:rsidRPr="00F97D4E" w:rsidRDefault="003E0EC3" w:rsidP="003E0A46">
            <w:pPr>
              <w:widowControl w:val="0"/>
              <w:autoSpaceDE w:val="0"/>
              <w:autoSpaceDN w:val="0"/>
              <w:adjustRightInd w:val="0"/>
              <w:ind w:firstLine="709"/>
              <w:jc w:val="both"/>
              <w:rPr>
                <w:b/>
              </w:rPr>
            </w:pPr>
          </w:p>
          <w:p w:rsidR="003E0EC3" w:rsidRPr="00F97D4E" w:rsidRDefault="003E0EC3" w:rsidP="003E0A46">
            <w:pPr>
              <w:widowControl w:val="0"/>
              <w:autoSpaceDE w:val="0"/>
              <w:autoSpaceDN w:val="0"/>
              <w:adjustRightInd w:val="0"/>
              <w:ind w:firstLine="709"/>
              <w:jc w:val="both"/>
              <w:rPr>
                <w:b/>
              </w:rPr>
            </w:pPr>
          </w:p>
        </w:tc>
        <w:tc>
          <w:tcPr>
            <w:tcW w:w="9890" w:type="dxa"/>
            <w:tcBorders>
              <w:top w:val="nil"/>
              <w:bottom w:val="nil"/>
              <w:right w:val="nil"/>
            </w:tcBorders>
            <w:vAlign w:val="center"/>
          </w:tcPr>
          <w:p w:rsidR="003E0EC3" w:rsidRPr="00F97D4E" w:rsidRDefault="003E0EC3" w:rsidP="003E0A46">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3E0EC3" w:rsidRPr="00F0097D" w:rsidRDefault="003E0EC3" w:rsidP="003E0EC3">
      <w:pPr>
        <w:pStyle w:val="ConsPlusNonformat"/>
        <w:ind w:left="-567"/>
      </w:pPr>
    </w:p>
    <w:p w:rsidR="003E0A46" w:rsidRDefault="003E0A46">
      <w:pPr>
        <w:suppressAutoHyphens w:val="0"/>
        <w:spacing w:after="200" w:line="276" w:lineRule="auto"/>
        <w:rPr>
          <w:color w:val="000000"/>
          <w:sz w:val="14"/>
          <w:szCs w:val="14"/>
        </w:rPr>
      </w:pPr>
      <w:r>
        <w:rPr>
          <w:color w:val="000000"/>
          <w:sz w:val="14"/>
          <w:szCs w:val="14"/>
        </w:rPr>
        <w:br w:type="page"/>
      </w:r>
    </w:p>
    <w:p w:rsidR="003E0A46" w:rsidRPr="001A3B6B" w:rsidRDefault="003E0A46" w:rsidP="003E0A46">
      <w:pPr>
        <w:widowControl w:val="0"/>
        <w:autoSpaceDE w:val="0"/>
        <w:autoSpaceDN w:val="0"/>
        <w:adjustRightInd w:val="0"/>
        <w:jc w:val="right"/>
        <w:outlineLvl w:val="1"/>
      </w:pPr>
      <w:r w:rsidRPr="001A3B6B">
        <w:lastRenderedPageBreak/>
        <w:t xml:space="preserve">Приложение </w:t>
      </w:r>
      <w:r>
        <w:t>2</w:t>
      </w:r>
    </w:p>
    <w:p w:rsidR="003E0A46" w:rsidRPr="001A3B6B" w:rsidRDefault="003E0A46" w:rsidP="003E0A46">
      <w:pPr>
        <w:widowControl w:val="0"/>
        <w:autoSpaceDE w:val="0"/>
        <w:autoSpaceDN w:val="0"/>
        <w:adjustRightInd w:val="0"/>
        <w:jc w:val="right"/>
      </w:pPr>
      <w:r w:rsidRPr="001A3B6B">
        <w:t>к Административному регламенту</w:t>
      </w:r>
    </w:p>
    <w:p w:rsidR="003E0A46" w:rsidRPr="001A3B6B" w:rsidRDefault="003E0A46" w:rsidP="003E0A46">
      <w:pPr>
        <w:widowControl w:val="0"/>
        <w:autoSpaceDE w:val="0"/>
        <w:autoSpaceDN w:val="0"/>
        <w:adjustRightInd w:val="0"/>
        <w:ind w:firstLine="540"/>
        <w:jc w:val="both"/>
      </w:pPr>
    </w:p>
    <w:p w:rsidR="003E0A46" w:rsidRPr="001A3B6B" w:rsidRDefault="003E0A46" w:rsidP="003E0A46">
      <w:pPr>
        <w:widowControl w:val="0"/>
        <w:autoSpaceDE w:val="0"/>
        <w:autoSpaceDN w:val="0"/>
        <w:adjustRightInd w:val="0"/>
        <w:ind w:firstLine="540"/>
        <w:jc w:val="both"/>
      </w:pPr>
    </w:p>
    <w:p w:rsidR="003E0A46" w:rsidRPr="002505DC" w:rsidRDefault="003E0A46" w:rsidP="003E0A46">
      <w:pPr>
        <w:widowControl w:val="0"/>
        <w:jc w:val="center"/>
        <w:rPr>
          <w:b/>
          <w:color w:val="000000"/>
        </w:rPr>
      </w:pPr>
      <w:r w:rsidRPr="002505DC">
        <w:rPr>
          <w:b/>
          <w:color w:val="000000"/>
        </w:rPr>
        <w:t>ИНФОРМАЦИЯ</w:t>
      </w:r>
    </w:p>
    <w:p w:rsidR="003E0A46" w:rsidRPr="002505DC" w:rsidRDefault="003E0A46" w:rsidP="003E0A46">
      <w:pPr>
        <w:widowControl w:val="0"/>
        <w:jc w:val="center"/>
        <w:rPr>
          <w:b/>
          <w:color w:val="000000"/>
        </w:rPr>
      </w:pPr>
      <w:r w:rsidRPr="002505DC">
        <w:rPr>
          <w:b/>
          <w:color w:val="000000"/>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3E0A46" w:rsidRPr="002505DC" w:rsidRDefault="003E0A46" w:rsidP="003E0A46">
      <w:pPr>
        <w:widowControl w:val="0"/>
        <w:jc w:val="center"/>
        <w:rPr>
          <w:color w:val="000000"/>
        </w:rPr>
      </w:pPr>
    </w:p>
    <w:p w:rsidR="003E0A46" w:rsidRPr="002505DC" w:rsidRDefault="003E0A46" w:rsidP="003E0A46">
      <w:pPr>
        <w:widowControl w:val="0"/>
      </w:pPr>
      <w:r w:rsidRPr="002505DC">
        <w:rPr>
          <w:color w:val="000000"/>
        </w:rPr>
        <w:t xml:space="preserve">Адрес: </w:t>
      </w:r>
      <w:r w:rsidRPr="002505DC">
        <w:t>Ленинградская область, Приозерский район, пос. Громово, ул. Центральная, д.12 </w:t>
      </w:r>
      <w:r>
        <w:t>в</w:t>
      </w:r>
      <w:r w:rsidRPr="002505DC">
        <w:t>.</w:t>
      </w:r>
    </w:p>
    <w:p w:rsidR="003E0A46" w:rsidRPr="002505DC" w:rsidRDefault="003E0A46" w:rsidP="003E0A46">
      <w:pPr>
        <w:widowControl w:val="0"/>
      </w:pPr>
      <w:r w:rsidRPr="002505DC">
        <w:rPr>
          <w:color w:val="000000"/>
        </w:rPr>
        <w:t>Контактные телефоны</w:t>
      </w:r>
      <w:r w:rsidRPr="002505DC">
        <w:t xml:space="preserve"> 8(81379) 99-450, 8(81379) 99-447</w:t>
      </w:r>
      <w:r>
        <w:t>.</w:t>
      </w:r>
    </w:p>
    <w:p w:rsidR="003E0A46" w:rsidRPr="002505DC" w:rsidRDefault="003E0A46" w:rsidP="003E0A46">
      <w:pPr>
        <w:widowControl w:val="0"/>
      </w:pPr>
      <w:r w:rsidRPr="002505DC">
        <w:rPr>
          <w:color w:val="000000"/>
        </w:rPr>
        <w:t xml:space="preserve">Электронный адрес </w:t>
      </w:r>
      <w:r w:rsidRPr="002505DC">
        <w:t>официального сайта</w:t>
      </w:r>
      <w:r w:rsidRPr="002D7C91">
        <w:t xml:space="preserve">: </w:t>
      </w:r>
      <w:hyperlink r:id="rId21" w:history="1">
        <w:r w:rsidRPr="002D7C91">
          <w:rPr>
            <w:rStyle w:val="a3"/>
            <w:lang w:val="en-US"/>
          </w:rPr>
          <w:t>www</w:t>
        </w:r>
        <w:r w:rsidRPr="002D7C91">
          <w:rPr>
            <w:rStyle w:val="a3"/>
          </w:rPr>
          <w:t>.</w:t>
        </w:r>
        <w:r w:rsidRPr="002D7C91">
          <w:rPr>
            <w:rStyle w:val="a3"/>
            <w:lang w:val="en-US"/>
          </w:rPr>
          <w:t>admingromovo</w:t>
        </w:r>
        <w:r w:rsidRPr="002D7C91">
          <w:rPr>
            <w:rStyle w:val="a3"/>
          </w:rPr>
          <w:t>.</w:t>
        </w:r>
        <w:r w:rsidRPr="002D7C91">
          <w:rPr>
            <w:rStyle w:val="a3"/>
            <w:lang w:val="en-US"/>
          </w:rPr>
          <w:t>ru</w:t>
        </w:r>
      </w:hyperlink>
      <w:r w:rsidRPr="002505DC">
        <w:t>.</w:t>
      </w:r>
    </w:p>
    <w:p w:rsidR="003E0A46" w:rsidRPr="002505DC" w:rsidRDefault="003E0A46" w:rsidP="003E0A46">
      <w:pPr>
        <w:widowControl w:val="0"/>
        <w:rPr>
          <w:color w:val="000000"/>
        </w:rPr>
      </w:pPr>
      <w:r w:rsidRPr="002505DC">
        <w:rPr>
          <w:color w:val="000000"/>
        </w:rPr>
        <w:t xml:space="preserve">Электронная почта: </w:t>
      </w:r>
      <w:r w:rsidRPr="002505DC">
        <w:rPr>
          <w:color w:val="000000"/>
          <w:u w:val="single"/>
        </w:rPr>
        <w:t>adm-gromovo@yandex.ru</w:t>
      </w:r>
      <w:r w:rsidRPr="002505DC">
        <w:rPr>
          <w:color w:val="000000"/>
        </w:rPr>
        <w:t>.</w:t>
      </w:r>
    </w:p>
    <w:p w:rsidR="003E0A46" w:rsidRPr="001A3B6B" w:rsidRDefault="003E0A46" w:rsidP="003E0A46">
      <w:pPr>
        <w:pStyle w:val="af0"/>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3E0A46" w:rsidRPr="001A3B6B" w:rsidTr="003E0A4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0A46" w:rsidRPr="001A3B6B" w:rsidRDefault="003E0A46" w:rsidP="003E0A4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3E0A46" w:rsidRPr="001A3B6B" w:rsidRDefault="003E0A46" w:rsidP="003E0A46">
            <w:pPr>
              <w:widowControl w:val="0"/>
              <w:autoSpaceDE w:val="0"/>
              <w:autoSpaceDN w:val="0"/>
              <w:adjustRightInd w:val="0"/>
              <w:jc w:val="center"/>
            </w:pPr>
            <w:r w:rsidRPr="001A3B6B">
              <w:t>Время</w:t>
            </w:r>
          </w:p>
        </w:tc>
      </w:tr>
      <w:tr w:rsidR="003E0A46" w:rsidRPr="001A3B6B" w:rsidTr="003E0A46">
        <w:trPr>
          <w:tblCellSpacing w:w="5" w:type="nil"/>
        </w:trPr>
        <w:tc>
          <w:tcPr>
            <w:tcW w:w="4649" w:type="dxa"/>
            <w:tcBorders>
              <w:top w:val="single" w:sz="4" w:space="0" w:color="auto"/>
              <w:left w:val="single" w:sz="4" w:space="0" w:color="auto"/>
              <w:right w:val="single" w:sz="4" w:space="0" w:color="auto"/>
            </w:tcBorders>
          </w:tcPr>
          <w:p w:rsidR="003E0A46" w:rsidRPr="001A3B6B" w:rsidRDefault="003E0A46" w:rsidP="003E0A4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3E0A46" w:rsidRPr="001A3B6B" w:rsidRDefault="003E0A46" w:rsidP="003E0A46">
            <w:pPr>
              <w:widowControl w:val="0"/>
              <w:autoSpaceDE w:val="0"/>
              <w:autoSpaceDN w:val="0"/>
              <w:adjustRightInd w:val="0"/>
            </w:pPr>
          </w:p>
        </w:tc>
      </w:tr>
      <w:tr w:rsidR="003E0A46" w:rsidRPr="001A3B6B" w:rsidTr="003E0A46">
        <w:trPr>
          <w:tblCellSpacing w:w="5" w:type="nil"/>
        </w:trPr>
        <w:tc>
          <w:tcPr>
            <w:tcW w:w="4649" w:type="dxa"/>
            <w:tcBorders>
              <w:left w:val="single" w:sz="4" w:space="0" w:color="auto"/>
              <w:right w:val="single" w:sz="4" w:space="0" w:color="auto"/>
            </w:tcBorders>
          </w:tcPr>
          <w:p w:rsidR="003E0A46" w:rsidRPr="001A3B6B" w:rsidRDefault="003E0A46" w:rsidP="003E0A4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3E0A46" w:rsidRPr="001A3B6B" w:rsidRDefault="003E0A46" w:rsidP="003E0A46">
            <w:pPr>
              <w:widowControl w:val="0"/>
              <w:autoSpaceDE w:val="0"/>
              <w:autoSpaceDN w:val="0"/>
              <w:adjustRightInd w:val="0"/>
            </w:pPr>
            <w:r w:rsidRPr="001A3B6B">
              <w:t>с 9.00 до 1</w:t>
            </w:r>
            <w:r>
              <w:t>7</w:t>
            </w:r>
            <w:r w:rsidRPr="001A3B6B">
              <w:t>.</w:t>
            </w:r>
            <w:r>
              <w:t>12</w:t>
            </w:r>
            <w:r w:rsidRPr="001A3B6B">
              <w:t>,</w:t>
            </w:r>
          </w:p>
        </w:tc>
      </w:tr>
      <w:tr w:rsidR="003E0A46" w:rsidRPr="001A3B6B" w:rsidTr="003E0A46">
        <w:trPr>
          <w:tblCellSpacing w:w="5" w:type="nil"/>
        </w:trPr>
        <w:tc>
          <w:tcPr>
            <w:tcW w:w="4649" w:type="dxa"/>
            <w:tcBorders>
              <w:left w:val="single" w:sz="4" w:space="0" w:color="auto"/>
              <w:right w:val="single" w:sz="4" w:space="0" w:color="auto"/>
            </w:tcBorders>
          </w:tcPr>
          <w:p w:rsidR="003E0A46" w:rsidRPr="001A3B6B" w:rsidRDefault="003E0A46" w:rsidP="003E0A4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3E0A46" w:rsidRPr="001A3B6B" w:rsidRDefault="003E0A46" w:rsidP="003E0A46">
            <w:pPr>
              <w:widowControl w:val="0"/>
              <w:autoSpaceDE w:val="0"/>
              <w:autoSpaceDN w:val="0"/>
              <w:adjustRightInd w:val="0"/>
            </w:pPr>
            <w:r w:rsidRPr="001A3B6B">
              <w:t>перерыв с 13.00 до 14.00</w:t>
            </w:r>
          </w:p>
        </w:tc>
      </w:tr>
      <w:tr w:rsidR="003E0A46" w:rsidRPr="001A3B6B" w:rsidTr="003E0A46">
        <w:trPr>
          <w:tblCellSpacing w:w="5" w:type="nil"/>
        </w:trPr>
        <w:tc>
          <w:tcPr>
            <w:tcW w:w="4649" w:type="dxa"/>
            <w:tcBorders>
              <w:left w:val="single" w:sz="4" w:space="0" w:color="auto"/>
              <w:right w:val="single" w:sz="4" w:space="0" w:color="auto"/>
            </w:tcBorders>
          </w:tcPr>
          <w:p w:rsidR="003E0A46" w:rsidRPr="001A3B6B" w:rsidRDefault="003E0A46" w:rsidP="003E0A4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3E0A46" w:rsidRPr="001A3B6B" w:rsidRDefault="003E0A46" w:rsidP="003E0A46">
            <w:pPr>
              <w:widowControl w:val="0"/>
              <w:autoSpaceDE w:val="0"/>
              <w:autoSpaceDN w:val="0"/>
              <w:adjustRightInd w:val="0"/>
              <w:jc w:val="both"/>
            </w:pPr>
          </w:p>
        </w:tc>
      </w:tr>
      <w:tr w:rsidR="003E0A46" w:rsidRPr="001A3B6B" w:rsidTr="003E0A46">
        <w:trPr>
          <w:tblCellSpacing w:w="5" w:type="nil"/>
        </w:trPr>
        <w:tc>
          <w:tcPr>
            <w:tcW w:w="4649" w:type="dxa"/>
            <w:tcBorders>
              <w:left w:val="single" w:sz="4" w:space="0" w:color="auto"/>
              <w:bottom w:val="single" w:sz="4" w:space="0" w:color="auto"/>
              <w:right w:val="single" w:sz="4" w:space="0" w:color="auto"/>
            </w:tcBorders>
          </w:tcPr>
          <w:p w:rsidR="003E0A46" w:rsidRPr="001A3B6B" w:rsidRDefault="003E0A46" w:rsidP="003E0A4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3E0A46" w:rsidRPr="001A3B6B" w:rsidRDefault="003E0A46" w:rsidP="003E0A46">
            <w:pPr>
              <w:widowControl w:val="0"/>
              <w:autoSpaceDE w:val="0"/>
              <w:autoSpaceDN w:val="0"/>
              <w:adjustRightInd w:val="0"/>
            </w:pPr>
          </w:p>
        </w:tc>
      </w:tr>
    </w:tbl>
    <w:p w:rsidR="003E0A46" w:rsidRPr="001A3B6B" w:rsidRDefault="003E0A46" w:rsidP="003E0A46">
      <w:pPr>
        <w:widowControl w:val="0"/>
        <w:autoSpaceDE w:val="0"/>
        <w:autoSpaceDN w:val="0"/>
        <w:adjustRightInd w:val="0"/>
        <w:jc w:val="both"/>
      </w:pPr>
    </w:p>
    <w:p w:rsidR="003E0A46" w:rsidRPr="001A3B6B" w:rsidRDefault="003E0A46" w:rsidP="003E0A46">
      <w:pPr>
        <w:widowControl w:val="0"/>
        <w:autoSpaceDE w:val="0"/>
        <w:autoSpaceDN w:val="0"/>
        <w:adjustRightInd w:val="0"/>
        <w:jc w:val="right"/>
        <w:outlineLvl w:val="1"/>
        <w:rPr>
          <w:sz w:val="28"/>
          <w:szCs w:val="28"/>
        </w:rPr>
      </w:pPr>
    </w:p>
    <w:p w:rsidR="003E0A46" w:rsidRDefault="003E0A46" w:rsidP="003E0A46">
      <w:r>
        <w:br w:type="page"/>
      </w:r>
    </w:p>
    <w:p w:rsidR="003E0A46" w:rsidRPr="001A3B6B" w:rsidRDefault="003E0A46" w:rsidP="003E0A46">
      <w:pPr>
        <w:widowControl w:val="0"/>
        <w:autoSpaceDE w:val="0"/>
        <w:autoSpaceDN w:val="0"/>
        <w:adjustRightInd w:val="0"/>
        <w:jc w:val="right"/>
        <w:outlineLvl w:val="1"/>
      </w:pPr>
      <w:r w:rsidRPr="001A3B6B">
        <w:lastRenderedPageBreak/>
        <w:t xml:space="preserve">Приложение </w:t>
      </w:r>
      <w:r>
        <w:t>3</w:t>
      </w:r>
    </w:p>
    <w:p w:rsidR="003E0A46" w:rsidRPr="001A3B6B" w:rsidRDefault="003E0A46" w:rsidP="003E0A46">
      <w:pPr>
        <w:widowControl w:val="0"/>
        <w:autoSpaceDE w:val="0"/>
        <w:autoSpaceDN w:val="0"/>
        <w:adjustRightInd w:val="0"/>
        <w:jc w:val="right"/>
      </w:pPr>
      <w:r w:rsidRPr="001A3B6B">
        <w:t>к административному регламенту</w:t>
      </w:r>
    </w:p>
    <w:p w:rsidR="003E0A46" w:rsidRPr="001A3B6B" w:rsidRDefault="003E0A46" w:rsidP="003E0A46">
      <w:pPr>
        <w:jc w:val="center"/>
      </w:pPr>
    </w:p>
    <w:p w:rsidR="003E0A46" w:rsidRPr="00F220AF" w:rsidRDefault="003E0A46" w:rsidP="003E0A46">
      <w:pPr>
        <w:widowControl w:val="0"/>
        <w:tabs>
          <w:tab w:val="left" w:pos="1134"/>
        </w:tabs>
        <w:autoSpaceDE w:val="0"/>
        <w:autoSpaceDN w:val="0"/>
        <w:adjustRightInd w:val="0"/>
        <w:ind w:firstLine="709"/>
        <w:jc w:val="center"/>
        <w:rPr>
          <w:rFonts w:eastAsia="Calibri"/>
          <w:color w:val="000000"/>
        </w:rPr>
      </w:pPr>
      <w:r w:rsidRPr="00F220AF">
        <w:rPr>
          <w:rFonts w:eastAsia="Calibri"/>
          <w:color w:val="000000"/>
        </w:rPr>
        <w:t xml:space="preserve">Информация о местах нахождения, </w:t>
      </w:r>
    </w:p>
    <w:p w:rsidR="003E0A46" w:rsidRPr="00F220AF" w:rsidRDefault="003E0A46" w:rsidP="003E0A46">
      <w:pPr>
        <w:widowControl w:val="0"/>
        <w:tabs>
          <w:tab w:val="left" w:pos="1134"/>
        </w:tabs>
        <w:autoSpaceDE w:val="0"/>
        <w:autoSpaceDN w:val="0"/>
        <w:adjustRightInd w:val="0"/>
        <w:ind w:firstLine="709"/>
        <w:jc w:val="center"/>
        <w:rPr>
          <w:rFonts w:eastAsia="Calibri"/>
          <w:color w:val="000000"/>
        </w:rPr>
      </w:pPr>
      <w:r w:rsidRPr="00F220AF">
        <w:rPr>
          <w:rFonts w:eastAsia="Calibri"/>
          <w:color w:val="000000"/>
        </w:rPr>
        <w:t>справочных телефонах и адресах электронной почты МФЦ</w:t>
      </w:r>
    </w:p>
    <w:p w:rsidR="003E0A46" w:rsidRPr="001A3B6B" w:rsidRDefault="003E0A46" w:rsidP="003E0A46">
      <w:pPr>
        <w:ind w:left="142"/>
        <w:jc w:val="both"/>
        <w:rPr>
          <w:rFonts w:eastAsia="Calibri"/>
          <w:shd w:val="clear" w:color="auto" w:fill="FFFFFF"/>
        </w:rPr>
      </w:pPr>
    </w:p>
    <w:p w:rsidR="003E0A46" w:rsidRPr="00DF0512" w:rsidRDefault="003E0A46" w:rsidP="003E0A46">
      <w:pPr>
        <w:ind w:left="142"/>
        <w:jc w:val="both"/>
        <w:rPr>
          <w:rFonts w:eastAsia="Calibri"/>
          <w:shd w:val="clear" w:color="auto" w:fill="FFFFFF"/>
        </w:rPr>
      </w:pPr>
      <w:r w:rsidRPr="001A3B6B">
        <w:rPr>
          <w:rFonts w:eastAsia="Calibri"/>
          <w:shd w:val="clear" w:color="auto" w:fill="FFFFFF"/>
        </w:rPr>
        <w:t>Телефон единой справочной службы ГБУ ЛО «МФЦ»: 8 (800) 301-47-47</w:t>
      </w:r>
      <w:r w:rsidRPr="001A3B6B">
        <w:rPr>
          <w:rFonts w:eastAsia="Calibri"/>
          <w:i/>
          <w:shd w:val="clear" w:color="auto" w:fill="FFFFFF"/>
        </w:rPr>
        <w:t xml:space="preserve"> (на территории России звонок</w:t>
      </w:r>
      <w:r w:rsidRPr="00DF0512">
        <w:rPr>
          <w:rFonts w:eastAsia="Calibri"/>
          <w:i/>
          <w:shd w:val="clear" w:color="auto" w:fill="FFFFFF"/>
        </w:rPr>
        <w:t xml:space="preserve">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3E0A46" w:rsidRPr="006A2862" w:rsidRDefault="003E0A46" w:rsidP="003E0A46">
      <w:pPr>
        <w:ind w:left="142"/>
        <w:jc w:val="both"/>
        <w:rPr>
          <w:rFonts w:eastAsia="Calibri"/>
          <w:color w:val="0000FF"/>
          <w:u w:val="single"/>
          <w:shd w:val="clear" w:color="auto" w:fill="FFFFFF"/>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22"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r w:rsidRPr="00DF0512">
          <w:rPr>
            <w:rFonts w:eastAsia="Calibri"/>
            <w:color w:val="0000FF"/>
            <w:u w:val="single"/>
            <w:shd w:val="clear" w:color="auto" w:fill="FFFFFF"/>
            <w:lang w:val="en-US"/>
          </w:rPr>
          <w:t>mfc</w:t>
        </w:r>
        <w:r w:rsidRPr="00DF0512">
          <w:rPr>
            <w:rFonts w:eastAsia="Calibri"/>
            <w:color w:val="0000FF"/>
            <w:u w:val="single"/>
            <w:shd w:val="clear" w:color="auto" w:fill="FFFFFF"/>
          </w:rPr>
          <w:t>47.</w:t>
        </w:r>
        <w:r w:rsidRPr="00DF0512">
          <w:rPr>
            <w:rFonts w:eastAsia="Calibri"/>
            <w:color w:val="0000FF"/>
            <w:u w:val="single"/>
            <w:shd w:val="clear" w:color="auto" w:fill="FFFFFF"/>
            <w:lang w:val="en-US"/>
          </w:rPr>
          <w:t>ru</w:t>
        </w:r>
      </w:hyperlink>
    </w:p>
    <w:p w:rsidR="003E0A46" w:rsidRPr="00DF0512" w:rsidRDefault="003E0A46" w:rsidP="003E0A46">
      <w:pPr>
        <w:ind w:left="142"/>
        <w:jc w:val="both"/>
        <w:rPr>
          <w:rFonts w:eastAsia="Calibri"/>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3E0A46" w:rsidRPr="00DF0512" w:rsidTr="003E0A46">
        <w:trPr>
          <w:trHeight w:hRule="exact" w:val="636"/>
        </w:trPr>
        <w:tc>
          <w:tcPr>
            <w:tcW w:w="709" w:type="dxa"/>
            <w:shd w:val="clear" w:color="auto" w:fill="FFFFFF"/>
            <w:vAlign w:val="center"/>
          </w:tcPr>
          <w:p w:rsidR="003E0A46" w:rsidRPr="00DF0512" w:rsidRDefault="003E0A46" w:rsidP="003E0A46">
            <w:pPr>
              <w:widowControl w:val="0"/>
              <w:tabs>
                <w:tab w:val="left" w:pos="0"/>
              </w:tabs>
              <w:ind w:right="-49" w:hanging="48"/>
              <w:jc w:val="center"/>
              <w:rPr>
                <w:b/>
                <w:sz w:val="20"/>
                <w:szCs w:val="20"/>
              </w:rPr>
            </w:pPr>
            <w:r w:rsidRPr="00DF0512">
              <w:rPr>
                <w:b/>
                <w:sz w:val="20"/>
                <w:szCs w:val="20"/>
              </w:rPr>
              <w:t>№</w:t>
            </w:r>
          </w:p>
          <w:p w:rsidR="003E0A46" w:rsidRPr="00DF0512" w:rsidRDefault="003E0A46" w:rsidP="003E0A46">
            <w:pPr>
              <w:widowControl w:val="0"/>
              <w:ind w:left="-578" w:firstLine="530"/>
              <w:jc w:val="center"/>
              <w:rPr>
                <w:sz w:val="20"/>
                <w:szCs w:val="20"/>
              </w:rPr>
            </w:pPr>
            <w:r w:rsidRPr="00DF0512">
              <w:rPr>
                <w:b/>
                <w:bCs/>
                <w:sz w:val="20"/>
                <w:szCs w:val="20"/>
              </w:rPr>
              <w:t>п/п</w:t>
            </w:r>
          </w:p>
        </w:tc>
        <w:tc>
          <w:tcPr>
            <w:tcW w:w="2270" w:type="dxa"/>
            <w:shd w:val="clear" w:color="auto" w:fill="FFFFFF"/>
            <w:vAlign w:val="center"/>
          </w:tcPr>
          <w:p w:rsidR="003E0A46" w:rsidRPr="00DF0512" w:rsidRDefault="003E0A46" w:rsidP="003E0A46">
            <w:pPr>
              <w:widowControl w:val="0"/>
              <w:jc w:val="center"/>
              <w:rPr>
                <w:sz w:val="20"/>
                <w:szCs w:val="20"/>
              </w:rPr>
            </w:pPr>
            <w:r w:rsidRPr="00DF0512">
              <w:rPr>
                <w:b/>
                <w:bCs/>
                <w:sz w:val="20"/>
                <w:szCs w:val="20"/>
              </w:rPr>
              <w:t>Наименование МФЦ</w:t>
            </w:r>
          </w:p>
        </w:tc>
        <w:tc>
          <w:tcPr>
            <w:tcW w:w="3683" w:type="dxa"/>
            <w:shd w:val="clear" w:color="auto" w:fill="FFFFFF"/>
            <w:vAlign w:val="center"/>
          </w:tcPr>
          <w:p w:rsidR="003E0A46" w:rsidRPr="00DF0512" w:rsidRDefault="003E0A46" w:rsidP="003E0A46">
            <w:pPr>
              <w:widowControl w:val="0"/>
              <w:jc w:val="center"/>
              <w:rPr>
                <w:sz w:val="20"/>
                <w:szCs w:val="20"/>
              </w:rPr>
            </w:pPr>
            <w:r w:rsidRPr="00DF0512">
              <w:rPr>
                <w:b/>
                <w:bCs/>
                <w:sz w:val="20"/>
                <w:szCs w:val="20"/>
              </w:rPr>
              <w:t>Почтовый адрес</w:t>
            </w:r>
          </w:p>
        </w:tc>
        <w:tc>
          <w:tcPr>
            <w:tcW w:w="2125" w:type="dxa"/>
            <w:shd w:val="clear" w:color="auto" w:fill="FFFFFF"/>
            <w:vAlign w:val="center"/>
          </w:tcPr>
          <w:p w:rsidR="003E0A46" w:rsidRPr="00DF0512" w:rsidRDefault="003E0A46" w:rsidP="003E0A46">
            <w:pPr>
              <w:widowControl w:val="0"/>
              <w:jc w:val="center"/>
              <w:rPr>
                <w:sz w:val="20"/>
                <w:szCs w:val="20"/>
              </w:rPr>
            </w:pPr>
            <w:r w:rsidRPr="00DF0512">
              <w:rPr>
                <w:b/>
                <w:sz w:val="20"/>
                <w:szCs w:val="20"/>
              </w:rPr>
              <w:t>График работы</w:t>
            </w:r>
          </w:p>
        </w:tc>
        <w:tc>
          <w:tcPr>
            <w:tcW w:w="1277" w:type="dxa"/>
            <w:shd w:val="clear" w:color="auto" w:fill="auto"/>
            <w:vAlign w:val="center"/>
          </w:tcPr>
          <w:p w:rsidR="003E0A46" w:rsidRPr="00DF0512" w:rsidRDefault="003E0A46" w:rsidP="003E0A46">
            <w:pPr>
              <w:widowControl w:val="0"/>
              <w:jc w:val="center"/>
              <w:rPr>
                <w:b/>
                <w:bCs/>
                <w:sz w:val="20"/>
                <w:szCs w:val="20"/>
              </w:rPr>
            </w:pPr>
            <w:r w:rsidRPr="00DF0512">
              <w:rPr>
                <w:b/>
                <w:bCs/>
                <w:sz w:val="20"/>
                <w:szCs w:val="20"/>
              </w:rPr>
              <w:t>Телефон</w:t>
            </w:r>
          </w:p>
          <w:p w:rsidR="003E0A46" w:rsidRPr="00DF0512" w:rsidRDefault="003E0A46" w:rsidP="003E0A46">
            <w:pPr>
              <w:widowControl w:val="0"/>
              <w:jc w:val="center"/>
              <w:rPr>
                <w:sz w:val="20"/>
                <w:szCs w:val="20"/>
              </w:rPr>
            </w:pPr>
          </w:p>
        </w:tc>
      </w:tr>
      <w:tr w:rsidR="003E0A46" w:rsidRPr="00DF0512" w:rsidTr="003E0A46">
        <w:trPr>
          <w:trHeight w:hRule="exact" w:val="258"/>
        </w:trPr>
        <w:tc>
          <w:tcPr>
            <w:tcW w:w="10064" w:type="dxa"/>
            <w:gridSpan w:val="5"/>
            <w:shd w:val="clear" w:color="auto" w:fill="FFFFFF"/>
            <w:vAlign w:val="center"/>
          </w:tcPr>
          <w:p w:rsidR="003E0A46" w:rsidRPr="00DF0512" w:rsidRDefault="003E0A46" w:rsidP="003E0A46">
            <w:pPr>
              <w:widowControl w:val="0"/>
              <w:jc w:val="center"/>
              <w:rPr>
                <w:b/>
                <w:bCs/>
                <w:sz w:val="20"/>
                <w:szCs w:val="20"/>
              </w:rPr>
            </w:pPr>
            <w:r>
              <w:rPr>
                <w:b/>
                <w:bCs/>
                <w:sz w:val="20"/>
                <w:szCs w:val="20"/>
              </w:rPr>
              <w:t>Предоставление услуг вБокситогорском районе Ленинградской области</w:t>
            </w:r>
          </w:p>
        </w:tc>
      </w:tr>
      <w:tr w:rsidR="003E0A46" w:rsidRPr="0095355D" w:rsidTr="003E0A46">
        <w:trPr>
          <w:trHeight w:hRule="exact" w:val="998"/>
        </w:trPr>
        <w:tc>
          <w:tcPr>
            <w:tcW w:w="709" w:type="dxa"/>
            <w:vMerge w:val="restart"/>
            <w:shd w:val="clear" w:color="auto" w:fill="FFFFFF"/>
            <w:vAlign w:val="center"/>
          </w:tcPr>
          <w:p w:rsidR="003E0A46" w:rsidRPr="0095355D" w:rsidRDefault="003E0A46" w:rsidP="003E0A46">
            <w:pPr>
              <w:widowControl w:val="0"/>
              <w:tabs>
                <w:tab w:val="left" w:pos="0"/>
              </w:tabs>
              <w:ind w:right="-49" w:hanging="48"/>
              <w:jc w:val="center"/>
              <w:rPr>
                <w:sz w:val="20"/>
                <w:szCs w:val="20"/>
              </w:rPr>
            </w:pPr>
            <w:r w:rsidRPr="0095355D">
              <w:rPr>
                <w:sz w:val="20"/>
                <w:szCs w:val="20"/>
              </w:rPr>
              <w:t>1</w:t>
            </w: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3E0A46" w:rsidRPr="0095355D" w:rsidRDefault="003E0A46" w:rsidP="003E0A46">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95355D" w:rsidRDefault="003E0A46" w:rsidP="003E0A46">
            <w:pPr>
              <w:widowControl w:val="0"/>
              <w:jc w:val="center"/>
              <w:rPr>
                <w:bCs/>
                <w:sz w:val="20"/>
                <w:szCs w:val="20"/>
              </w:rPr>
            </w:pPr>
            <w:r w:rsidRPr="00DF0512">
              <w:rPr>
                <w:rFonts w:eastAsia="Calibri"/>
                <w:sz w:val="20"/>
                <w:szCs w:val="20"/>
                <w:shd w:val="clear" w:color="auto" w:fill="FFFFFF"/>
              </w:rPr>
              <w:t>301-47-47</w:t>
            </w:r>
          </w:p>
        </w:tc>
      </w:tr>
      <w:tr w:rsidR="003E0A46" w:rsidRPr="0095355D" w:rsidTr="003E0A46">
        <w:trPr>
          <w:trHeight w:hRule="exact" w:val="986"/>
        </w:trPr>
        <w:tc>
          <w:tcPr>
            <w:tcW w:w="709" w:type="dxa"/>
            <w:vMerge/>
            <w:shd w:val="clear" w:color="auto" w:fill="FFFFFF"/>
            <w:vAlign w:val="center"/>
          </w:tcPr>
          <w:p w:rsidR="003E0A46" w:rsidRPr="0095355D" w:rsidRDefault="003E0A46" w:rsidP="003E0A46">
            <w:pPr>
              <w:widowControl w:val="0"/>
              <w:tabs>
                <w:tab w:val="left" w:pos="0"/>
              </w:tabs>
              <w:ind w:right="-49" w:hanging="48"/>
              <w:jc w:val="center"/>
              <w:rPr>
                <w:sz w:val="20"/>
                <w:szCs w:val="20"/>
              </w:rPr>
            </w:pP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3E0A46" w:rsidRPr="0095355D" w:rsidRDefault="003E0A46" w:rsidP="003E0A46">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95355D" w:rsidRDefault="003E0A46" w:rsidP="003E0A46">
            <w:pPr>
              <w:widowControl w:val="0"/>
              <w:jc w:val="center"/>
              <w:rPr>
                <w:bCs/>
                <w:sz w:val="20"/>
                <w:szCs w:val="20"/>
              </w:rPr>
            </w:pPr>
            <w:r w:rsidRPr="00DF0512">
              <w:rPr>
                <w:rFonts w:eastAsia="Calibri"/>
                <w:sz w:val="20"/>
                <w:szCs w:val="20"/>
                <w:shd w:val="clear" w:color="auto" w:fill="FFFFFF"/>
              </w:rPr>
              <w:t>301-47-47</w:t>
            </w:r>
          </w:p>
        </w:tc>
      </w:tr>
      <w:tr w:rsidR="003E0A46" w:rsidRPr="00DF0512" w:rsidTr="003E0A46">
        <w:trPr>
          <w:trHeight w:hRule="exact" w:val="303"/>
        </w:trPr>
        <w:tc>
          <w:tcPr>
            <w:tcW w:w="10064" w:type="dxa"/>
            <w:gridSpan w:val="5"/>
            <w:shd w:val="clear" w:color="auto" w:fill="FFFFFF"/>
            <w:vAlign w:val="center"/>
          </w:tcPr>
          <w:p w:rsidR="003E0A46" w:rsidRPr="00DF0512" w:rsidRDefault="003E0A46" w:rsidP="003E0A46">
            <w:pPr>
              <w:widowControl w:val="0"/>
              <w:jc w:val="center"/>
              <w:rPr>
                <w:b/>
                <w:bCs/>
                <w:sz w:val="20"/>
                <w:szCs w:val="20"/>
              </w:rPr>
            </w:pPr>
            <w:r w:rsidRPr="00DF0512">
              <w:rPr>
                <w:b/>
                <w:bCs/>
                <w:sz w:val="20"/>
                <w:szCs w:val="20"/>
              </w:rPr>
              <w:t>Предоставление услуг в Волосовском районе Ленинградской области</w:t>
            </w:r>
          </w:p>
        </w:tc>
      </w:tr>
      <w:tr w:rsidR="003E0A46" w:rsidRPr="00DF0512" w:rsidTr="003E0A46">
        <w:trPr>
          <w:trHeight w:hRule="exact" w:val="694"/>
        </w:trPr>
        <w:tc>
          <w:tcPr>
            <w:tcW w:w="709" w:type="dxa"/>
            <w:shd w:val="clear" w:color="auto" w:fill="FFFFFF"/>
            <w:vAlign w:val="center"/>
          </w:tcPr>
          <w:p w:rsidR="003E0A46" w:rsidRPr="00DF0512" w:rsidRDefault="003E0A46" w:rsidP="003E0A46">
            <w:pPr>
              <w:widowControl w:val="0"/>
              <w:tabs>
                <w:tab w:val="left" w:pos="0"/>
              </w:tabs>
              <w:ind w:right="-49" w:hanging="10"/>
              <w:contextualSpacing/>
              <w:jc w:val="center"/>
              <w:rPr>
                <w:sz w:val="20"/>
                <w:szCs w:val="20"/>
              </w:rPr>
            </w:pPr>
            <w:r>
              <w:rPr>
                <w:sz w:val="20"/>
                <w:szCs w:val="20"/>
              </w:rPr>
              <w:t>2</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 «Волосовский»</w:t>
            </w:r>
          </w:p>
          <w:p w:rsidR="003E0A46" w:rsidRPr="00DF0512" w:rsidRDefault="003E0A46" w:rsidP="003E0A46">
            <w:pPr>
              <w:widowControl w:val="0"/>
              <w:jc w:val="center"/>
              <w:rPr>
                <w:b/>
                <w:bCs/>
                <w:sz w:val="20"/>
                <w:szCs w:val="20"/>
              </w:rPr>
            </w:pPr>
          </w:p>
        </w:tc>
        <w:tc>
          <w:tcPr>
            <w:tcW w:w="3683" w:type="dxa"/>
            <w:shd w:val="clear" w:color="auto" w:fill="FFFFFF"/>
            <w:vAlign w:val="center"/>
          </w:tcPr>
          <w:p w:rsidR="003E0A46" w:rsidRPr="00DF0512" w:rsidRDefault="003E0A46" w:rsidP="003E0A46">
            <w:pPr>
              <w:jc w:val="center"/>
              <w:rPr>
                <w:sz w:val="20"/>
                <w:szCs w:val="20"/>
              </w:rPr>
            </w:pPr>
            <w:r w:rsidRPr="00DF0512">
              <w:rPr>
                <w:sz w:val="20"/>
                <w:szCs w:val="20"/>
              </w:rPr>
              <w:t>188410, Россия, Ленинградская обл., Волосовский район, г.Волосово, усадьба СХТ, д.1 лит. А</w:t>
            </w:r>
          </w:p>
          <w:p w:rsidR="003E0A46" w:rsidRPr="00DF0512" w:rsidRDefault="003E0A46" w:rsidP="003E0A46">
            <w:pPr>
              <w:widowControl w:val="0"/>
              <w:jc w:val="center"/>
              <w:rPr>
                <w:b/>
                <w:bCs/>
                <w:sz w:val="20"/>
                <w:szCs w:val="20"/>
              </w:rPr>
            </w:pP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jc w:val="center"/>
              <w:rPr>
                <w:bCs/>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b/>
                <w:bCs/>
                <w:sz w:val="20"/>
                <w:szCs w:val="20"/>
              </w:rPr>
            </w:pPr>
            <w:r w:rsidRPr="00DF0512">
              <w:rPr>
                <w:rFonts w:eastAsia="Calibri"/>
                <w:sz w:val="20"/>
                <w:szCs w:val="20"/>
                <w:shd w:val="clear" w:color="auto" w:fill="FFFFFF"/>
              </w:rPr>
              <w:t>301-47-47</w:t>
            </w:r>
          </w:p>
        </w:tc>
      </w:tr>
      <w:tr w:rsidR="003E0A46" w:rsidRPr="00DF0512" w:rsidTr="003E0A46">
        <w:trPr>
          <w:trHeight w:hRule="exact" w:val="303"/>
        </w:trPr>
        <w:tc>
          <w:tcPr>
            <w:tcW w:w="10064" w:type="dxa"/>
            <w:gridSpan w:val="5"/>
            <w:shd w:val="clear" w:color="auto" w:fill="FFFFFF"/>
            <w:vAlign w:val="center"/>
          </w:tcPr>
          <w:p w:rsidR="003E0A46" w:rsidRPr="00DF0512" w:rsidRDefault="003E0A46" w:rsidP="003E0A46">
            <w:pPr>
              <w:widowControl w:val="0"/>
              <w:jc w:val="center"/>
              <w:rPr>
                <w:b/>
                <w:bCs/>
                <w:sz w:val="20"/>
                <w:szCs w:val="20"/>
              </w:rPr>
            </w:pPr>
            <w:r w:rsidRPr="00DF0512">
              <w:rPr>
                <w:b/>
                <w:bCs/>
                <w:sz w:val="20"/>
                <w:szCs w:val="20"/>
              </w:rPr>
              <w:t>Предоставление услуг в Волховском районе Ленинградской области</w:t>
            </w:r>
          </w:p>
        </w:tc>
      </w:tr>
      <w:tr w:rsidR="003E0A46" w:rsidRPr="00DF0512" w:rsidTr="003E0A46">
        <w:trPr>
          <w:trHeight w:hRule="exact" w:val="894"/>
        </w:trPr>
        <w:tc>
          <w:tcPr>
            <w:tcW w:w="709" w:type="dxa"/>
            <w:shd w:val="clear" w:color="auto" w:fill="FFFFFF"/>
            <w:vAlign w:val="center"/>
          </w:tcPr>
          <w:p w:rsidR="003E0A46" w:rsidRPr="00DF0512" w:rsidRDefault="003E0A46" w:rsidP="003E0A46">
            <w:pPr>
              <w:widowControl w:val="0"/>
              <w:tabs>
                <w:tab w:val="left" w:pos="-10"/>
              </w:tabs>
              <w:ind w:left="132" w:right="-49" w:hanging="132"/>
              <w:contextualSpacing/>
              <w:jc w:val="center"/>
              <w:rPr>
                <w:sz w:val="20"/>
                <w:szCs w:val="20"/>
              </w:rPr>
            </w:pPr>
            <w:r>
              <w:rPr>
                <w:sz w:val="20"/>
                <w:szCs w:val="20"/>
              </w:rPr>
              <w:t>3</w:t>
            </w:r>
          </w:p>
        </w:tc>
        <w:tc>
          <w:tcPr>
            <w:tcW w:w="2270" w:type="dxa"/>
            <w:shd w:val="clear" w:color="auto" w:fill="FFFFFF"/>
            <w:vAlign w:val="center"/>
          </w:tcPr>
          <w:p w:rsidR="003E0A46" w:rsidRPr="00156C93" w:rsidRDefault="003E0A46" w:rsidP="003E0A46">
            <w:pPr>
              <w:widowControl w:val="0"/>
              <w:jc w:val="center"/>
              <w:rPr>
                <w:bCs/>
                <w:sz w:val="20"/>
                <w:szCs w:val="20"/>
              </w:rPr>
            </w:pPr>
            <w:r w:rsidRPr="00DF0512">
              <w:rPr>
                <w:bCs/>
                <w:sz w:val="20"/>
                <w:szCs w:val="20"/>
              </w:rPr>
              <w:t>Филиал ГБУ ЛО «МФЦ» «Волховский»</w:t>
            </w:r>
          </w:p>
        </w:tc>
        <w:tc>
          <w:tcPr>
            <w:tcW w:w="3683" w:type="dxa"/>
            <w:shd w:val="clear" w:color="auto" w:fill="FFFFFF"/>
            <w:vAlign w:val="center"/>
          </w:tcPr>
          <w:p w:rsidR="003E0A46" w:rsidRPr="00DF0512" w:rsidRDefault="003E0A46" w:rsidP="003E0A46">
            <w:pPr>
              <w:widowControl w:val="0"/>
              <w:jc w:val="center"/>
              <w:rPr>
                <w:b/>
                <w:bCs/>
                <w:sz w:val="20"/>
                <w:szCs w:val="20"/>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3E0A46" w:rsidRPr="006B0B45" w:rsidRDefault="003E0A46" w:rsidP="003E0A46">
            <w:pPr>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bCs/>
                <w:sz w:val="20"/>
                <w:szCs w:val="20"/>
              </w:rPr>
            </w:pPr>
            <w:r w:rsidRPr="00DF0512">
              <w:rPr>
                <w:rFonts w:eastAsia="Calibri"/>
                <w:sz w:val="20"/>
                <w:szCs w:val="20"/>
                <w:shd w:val="clear" w:color="auto" w:fill="FFFFFF"/>
              </w:rPr>
              <w:t>301-47-47</w:t>
            </w:r>
          </w:p>
        </w:tc>
      </w:tr>
      <w:tr w:rsidR="003E0A46" w:rsidRPr="00DF0512" w:rsidTr="003E0A46">
        <w:trPr>
          <w:trHeight w:hRule="exact" w:val="252"/>
        </w:trPr>
        <w:tc>
          <w:tcPr>
            <w:tcW w:w="10064" w:type="dxa"/>
            <w:gridSpan w:val="5"/>
            <w:shd w:val="clear" w:color="auto" w:fill="FFFFFF"/>
            <w:vAlign w:val="center"/>
          </w:tcPr>
          <w:p w:rsidR="003E0A46" w:rsidRPr="00DF0512" w:rsidRDefault="003E0A46" w:rsidP="003E0A46">
            <w:pPr>
              <w:widowControl w:val="0"/>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rPr>
              <w:t>Ленинградской области</w:t>
            </w:r>
          </w:p>
        </w:tc>
      </w:tr>
      <w:tr w:rsidR="003E0A46" w:rsidRPr="00DF0512" w:rsidTr="003E0A46">
        <w:trPr>
          <w:trHeight w:hRule="exact" w:val="727"/>
        </w:trPr>
        <w:tc>
          <w:tcPr>
            <w:tcW w:w="709" w:type="dxa"/>
            <w:vMerge w:val="restart"/>
            <w:shd w:val="clear" w:color="auto" w:fill="FFFFFF"/>
            <w:vAlign w:val="center"/>
          </w:tcPr>
          <w:p w:rsidR="003E0A46" w:rsidRPr="00DF0512" w:rsidRDefault="003E0A46" w:rsidP="003E0A46">
            <w:pPr>
              <w:widowControl w:val="0"/>
              <w:contextualSpacing/>
              <w:jc w:val="center"/>
              <w:rPr>
                <w:sz w:val="20"/>
                <w:szCs w:val="20"/>
              </w:rPr>
            </w:pPr>
            <w:r>
              <w:rPr>
                <w:sz w:val="20"/>
                <w:szCs w:val="20"/>
              </w:rPr>
              <w:t>4</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 «Всеволожский»</w:t>
            </w:r>
          </w:p>
          <w:p w:rsidR="003E0A46" w:rsidRPr="00DF0512" w:rsidRDefault="003E0A46" w:rsidP="003E0A46">
            <w:pPr>
              <w:widowControl w:val="0"/>
              <w:jc w:val="center"/>
              <w:rPr>
                <w:sz w:val="20"/>
                <w:szCs w:val="20"/>
              </w:rPr>
            </w:pPr>
          </w:p>
        </w:tc>
        <w:tc>
          <w:tcPr>
            <w:tcW w:w="3683" w:type="dxa"/>
            <w:shd w:val="clear" w:color="auto" w:fill="FFFFFF"/>
            <w:vAlign w:val="center"/>
          </w:tcPr>
          <w:p w:rsidR="003E0A46" w:rsidRPr="00DF0512" w:rsidRDefault="003E0A46" w:rsidP="003E0A46">
            <w:pPr>
              <w:widowControl w:val="0"/>
              <w:jc w:val="center"/>
              <w:rPr>
                <w:sz w:val="20"/>
                <w:szCs w:val="20"/>
              </w:rPr>
            </w:pPr>
            <w:r w:rsidRPr="00DF0512">
              <w:rPr>
                <w:sz w:val="20"/>
                <w:szCs w:val="20"/>
              </w:rPr>
              <w:t xml:space="preserve">188643, Россия, Ленинградская область, Всеволожский район, </w:t>
            </w:r>
          </w:p>
          <w:p w:rsidR="003E0A46" w:rsidRPr="00DF0512" w:rsidRDefault="003E0A46" w:rsidP="003E0A46">
            <w:pPr>
              <w:widowControl w:val="0"/>
              <w:jc w:val="center"/>
              <w:rPr>
                <w:bCs/>
                <w:sz w:val="20"/>
                <w:szCs w:val="20"/>
              </w:rPr>
            </w:pPr>
            <w:r w:rsidRPr="00DF0512">
              <w:rPr>
                <w:sz w:val="20"/>
                <w:szCs w:val="20"/>
              </w:rPr>
              <w:t>г. Всеволожск, ул. Пожвинская, д. 4а</w:t>
            </w:r>
          </w:p>
          <w:p w:rsidR="003E0A46" w:rsidRPr="00DF0512" w:rsidRDefault="003E0A46" w:rsidP="003E0A46">
            <w:pPr>
              <w:widowControl w:val="0"/>
              <w:jc w:val="center"/>
              <w:rPr>
                <w:sz w:val="20"/>
                <w:szCs w:val="20"/>
              </w:rPr>
            </w:pP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bCs/>
                <w:sz w:val="20"/>
                <w:szCs w:val="20"/>
              </w:rPr>
            </w:pPr>
            <w:r w:rsidRPr="00DF0512">
              <w:rPr>
                <w:bCs/>
                <w:sz w:val="20"/>
                <w:szCs w:val="20"/>
              </w:rPr>
              <w:t>без перерыва</w:t>
            </w:r>
          </w:p>
          <w:p w:rsidR="003E0A46" w:rsidRPr="00DF0512" w:rsidRDefault="003E0A46" w:rsidP="003E0A46">
            <w:pPr>
              <w:jc w:val="center"/>
              <w:rPr>
                <w:rFonts w:eastAsia="Calibri"/>
                <w:sz w:val="20"/>
                <w:szCs w:val="20"/>
              </w:rPr>
            </w:pP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sz w:val="20"/>
                <w:szCs w:val="20"/>
              </w:rPr>
            </w:pPr>
            <w:r w:rsidRPr="00DF0512">
              <w:rPr>
                <w:rFonts w:eastAsia="Calibri"/>
                <w:sz w:val="20"/>
                <w:szCs w:val="20"/>
                <w:shd w:val="clear" w:color="auto" w:fill="FFFFFF"/>
              </w:rPr>
              <w:t>301-47-47</w:t>
            </w:r>
          </w:p>
        </w:tc>
      </w:tr>
      <w:tr w:rsidR="003E0A46" w:rsidRPr="00DF0512" w:rsidTr="003E0A46">
        <w:trPr>
          <w:trHeight w:hRule="exact" w:val="1231"/>
        </w:trPr>
        <w:tc>
          <w:tcPr>
            <w:tcW w:w="709" w:type="dxa"/>
            <w:vMerge/>
            <w:shd w:val="clear" w:color="auto" w:fill="FFFFFF"/>
            <w:vAlign w:val="center"/>
          </w:tcPr>
          <w:p w:rsidR="003E0A46" w:rsidRPr="00DF0512" w:rsidRDefault="003E0A46" w:rsidP="003E0A46">
            <w:pPr>
              <w:widowControl w:val="0"/>
              <w:jc w:val="center"/>
              <w:rPr>
                <w:sz w:val="20"/>
                <w:szCs w:val="20"/>
              </w:rPr>
            </w:pP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 «Всеволожский» - отдел «Новосаратовка»</w:t>
            </w:r>
          </w:p>
          <w:p w:rsidR="003E0A46" w:rsidRPr="00DF0512" w:rsidRDefault="003E0A46" w:rsidP="003E0A46">
            <w:pPr>
              <w:widowControl w:val="0"/>
              <w:jc w:val="center"/>
              <w:rPr>
                <w:bCs/>
                <w:sz w:val="20"/>
                <w:szCs w:val="20"/>
              </w:rPr>
            </w:pPr>
          </w:p>
        </w:tc>
        <w:tc>
          <w:tcPr>
            <w:tcW w:w="3683"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188681, Россия, Ленинградская область, Всеволожский район,</w:t>
            </w:r>
          </w:p>
          <w:p w:rsidR="003E0A46" w:rsidRPr="00DF0512" w:rsidRDefault="003E0A46" w:rsidP="003E0A46">
            <w:pPr>
              <w:widowControl w:val="0"/>
              <w:jc w:val="center"/>
              <w:rPr>
                <w:bCs/>
                <w:sz w:val="20"/>
                <w:szCs w:val="20"/>
              </w:rPr>
            </w:pPr>
            <w:r w:rsidRPr="00DF0512">
              <w:rPr>
                <w:bCs/>
                <w:sz w:val="20"/>
                <w:szCs w:val="20"/>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jc w:val="center"/>
              <w:rPr>
                <w:rFonts w:eastAsia="Calibri"/>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bCs/>
                <w:sz w:val="20"/>
                <w:szCs w:val="20"/>
              </w:rPr>
            </w:pPr>
            <w:r w:rsidRPr="00DF0512">
              <w:rPr>
                <w:rFonts w:eastAsia="Calibri"/>
                <w:sz w:val="20"/>
                <w:szCs w:val="20"/>
                <w:shd w:val="clear" w:color="auto" w:fill="FFFFFF"/>
              </w:rPr>
              <w:t>301-47-47</w:t>
            </w:r>
          </w:p>
        </w:tc>
      </w:tr>
      <w:tr w:rsidR="003E0A46" w:rsidRPr="00DF0512" w:rsidTr="003E0A46">
        <w:trPr>
          <w:trHeight w:hRule="exact" w:val="910"/>
        </w:trPr>
        <w:tc>
          <w:tcPr>
            <w:tcW w:w="709" w:type="dxa"/>
            <w:vMerge/>
            <w:shd w:val="clear" w:color="auto" w:fill="FFFFFF"/>
            <w:vAlign w:val="center"/>
          </w:tcPr>
          <w:p w:rsidR="003E0A46" w:rsidRPr="00DF0512" w:rsidRDefault="003E0A46" w:rsidP="003E0A46">
            <w:pPr>
              <w:widowControl w:val="0"/>
              <w:jc w:val="center"/>
              <w:rPr>
                <w:sz w:val="20"/>
                <w:szCs w:val="20"/>
              </w:rPr>
            </w:pP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 «Всеволожский» - отдел «</w:t>
            </w:r>
            <w:r>
              <w:rPr>
                <w:bCs/>
                <w:sz w:val="20"/>
                <w:szCs w:val="20"/>
              </w:rPr>
              <w:t>Сертолово</w:t>
            </w:r>
            <w:r w:rsidRPr="00DF0512">
              <w:rPr>
                <w:bCs/>
                <w:sz w:val="20"/>
                <w:szCs w:val="20"/>
              </w:rPr>
              <w:t>»</w:t>
            </w:r>
          </w:p>
          <w:p w:rsidR="003E0A46" w:rsidRPr="00DF0512" w:rsidRDefault="003E0A46" w:rsidP="003E0A46">
            <w:pPr>
              <w:widowControl w:val="0"/>
              <w:jc w:val="center"/>
              <w:rPr>
                <w:bCs/>
                <w:sz w:val="20"/>
                <w:szCs w:val="20"/>
              </w:rPr>
            </w:pPr>
          </w:p>
        </w:tc>
        <w:tc>
          <w:tcPr>
            <w:tcW w:w="3683" w:type="dxa"/>
            <w:shd w:val="clear" w:color="auto" w:fill="FFFFFF"/>
            <w:vAlign w:val="center"/>
          </w:tcPr>
          <w:p w:rsidR="003E0A46" w:rsidRPr="001E2B87" w:rsidRDefault="003E0A46" w:rsidP="003E0A46">
            <w:pPr>
              <w:jc w:val="center"/>
              <w:rPr>
                <w:bCs/>
                <w:sz w:val="20"/>
                <w:szCs w:val="20"/>
              </w:rPr>
            </w:pPr>
            <w:r w:rsidRPr="001E2B87">
              <w:rPr>
                <w:bCs/>
                <w:sz w:val="20"/>
                <w:szCs w:val="20"/>
              </w:rPr>
              <w:t>188650, Россия, Ленинградская область, Всеволожский район, г. Сертолово, ул. Центральная, д. 8, корп. 3</w:t>
            </w:r>
          </w:p>
          <w:p w:rsidR="003E0A46" w:rsidRPr="00DF0512" w:rsidRDefault="003E0A46" w:rsidP="003E0A46">
            <w:pPr>
              <w:widowControl w:val="0"/>
              <w:jc w:val="center"/>
              <w:rPr>
                <w:bCs/>
                <w:sz w:val="20"/>
                <w:szCs w:val="20"/>
              </w:rPr>
            </w:pPr>
          </w:p>
        </w:tc>
        <w:tc>
          <w:tcPr>
            <w:tcW w:w="2125" w:type="dxa"/>
            <w:shd w:val="clear" w:color="auto" w:fill="FFFFFF"/>
            <w:vAlign w:val="center"/>
          </w:tcPr>
          <w:p w:rsidR="003E0A46" w:rsidRPr="00DF0512" w:rsidRDefault="003E0A46" w:rsidP="003E0A46">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284"/>
        </w:trPr>
        <w:tc>
          <w:tcPr>
            <w:tcW w:w="10064" w:type="dxa"/>
            <w:gridSpan w:val="5"/>
            <w:shd w:val="clear" w:color="auto" w:fill="FFFFFF"/>
            <w:vAlign w:val="center"/>
          </w:tcPr>
          <w:p w:rsidR="003E0A46" w:rsidRPr="00DF0512" w:rsidRDefault="003E0A46" w:rsidP="003E0A46">
            <w:pPr>
              <w:widowControl w:val="0"/>
              <w:jc w:val="center"/>
              <w:rPr>
                <w:b/>
                <w:sz w:val="20"/>
                <w:szCs w:val="20"/>
              </w:rPr>
            </w:pPr>
            <w:r w:rsidRPr="00DF0512">
              <w:rPr>
                <w:b/>
                <w:bCs/>
                <w:sz w:val="20"/>
                <w:szCs w:val="20"/>
              </w:rPr>
              <w:t>Предоставление услуг в</w:t>
            </w:r>
            <w:r w:rsidRPr="00DF0512">
              <w:rPr>
                <w:b/>
                <w:sz w:val="20"/>
                <w:szCs w:val="20"/>
              </w:rPr>
              <w:t xml:space="preserve"> Выборгском районе </w:t>
            </w:r>
            <w:r w:rsidRPr="00DF0512">
              <w:rPr>
                <w:b/>
                <w:bCs/>
                <w:sz w:val="20"/>
                <w:szCs w:val="20"/>
              </w:rPr>
              <w:t>Ленинградской области</w:t>
            </w:r>
          </w:p>
        </w:tc>
      </w:tr>
      <w:tr w:rsidR="003E0A46" w:rsidRPr="00DF0512" w:rsidTr="003E0A46">
        <w:trPr>
          <w:trHeight w:hRule="exact" w:val="706"/>
        </w:trPr>
        <w:tc>
          <w:tcPr>
            <w:tcW w:w="709" w:type="dxa"/>
            <w:vMerge w:val="restart"/>
            <w:shd w:val="clear" w:color="auto" w:fill="FFFFFF"/>
            <w:vAlign w:val="center"/>
          </w:tcPr>
          <w:p w:rsidR="003E0A46" w:rsidRPr="00DF0512" w:rsidRDefault="003E0A46" w:rsidP="003E0A46">
            <w:pPr>
              <w:widowControl w:val="0"/>
              <w:contextualSpacing/>
              <w:jc w:val="center"/>
              <w:rPr>
                <w:sz w:val="20"/>
                <w:szCs w:val="20"/>
              </w:rPr>
            </w:pPr>
            <w:r>
              <w:rPr>
                <w:sz w:val="20"/>
                <w:szCs w:val="20"/>
              </w:rPr>
              <w:t>5</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w:t>
            </w:r>
          </w:p>
          <w:p w:rsidR="003E0A46" w:rsidRPr="00156C93" w:rsidRDefault="003E0A46" w:rsidP="003E0A46">
            <w:pPr>
              <w:widowControl w:val="0"/>
              <w:jc w:val="center"/>
              <w:rPr>
                <w:bCs/>
                <w:sz w:val="20"/>
                <w:szCs w:val="20"/>
              </w:rPr>
            </w:pPr>
            <w:r w:rsidRPr="00DF0512">
              <w:rPr>
                <w:bCs/>
                <w:sz w:val="20"/>
                <w:szCs w:val="20"/>
              </w:rPr>
              <w:t>«Выборгский»</w:t>
            </w:r>
          </w:p>
        </w:tc>
        <w:tc>
          <w:tcPr>
            <w:tcW w:w="3683"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 xml:space="preserve">188800, Россия, Ленинградская область, Выборгский район, </w:t>
            </w:r>
          </w:p>
          <w:p w:rsidR="003E0A46" w:rsidRPr="00DF0512" w:rsidRDefault="003E0A46" w:rsidP="003E0A46">
            <w:pPr>
              <w:widowControl w:val="0"/>
              <w:jc w:val="center"/>
              <w:rPr>
                <w:bCs/>
                <w:sz w:val="20"/>
                <w:szCs w:val="20"/>
              </w:rPr>
            </w:pPr>
            <w:r w:rsidRPr="00DF0512">
              <w:rPr>
                <w:bCs/>
                <w:sz w:val="20"/>
                <w:szCs w:val="20"/>
              </w:rPr>
              <w:t>г. Выборг, ул. Вокзальная, д.13</w:t>
            </w:r>
          </w:p>
          <w:p w:rsidR="003E0A46" w:rsidRPr="00DF0512" w:rsidRDefault="003E0A46" w:rsidP="003E0A46">
            <w:pPr>
              <w:widowControl w:val="0"/>
              <w:jc w:val="center"/>
              <w:rPr>
                <w:sz w:val="20"/>
                <w:szCs w:val="20"/>
              </w:rPr>
            </w:pP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jc w:val="center"/>
              <w:rPr>
                <w:rFonts w:ascii="Calibri" w:eastAsia="Calibri" w:hAnsi="Calibri"/>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sz w:val="20"/>
                <w:szCs w:val="20"/>
              </w:rPr>
            </w:pPr>
            <w:r w:rsidRPr="00DF0512">
              <w:rPr>
                <w:rFonts w:eastAsia="Calibri"/>
                <w:sz w:val="20"/>
                <w:szCs w:val="20"/>
                <w:shd w:val="clear" w:color="auto" w:fill="FFFFFF"/>
              </w:rPr>
              <w:t>301-47-47</w:t>
            </w:r>
          </w:p>
        </w:tc>
      </w:tr>
      <w:tr w:rsidR="003E0A46" w:rsidRPr="00DF0512" w:rsidTr="003E0A46">
        <w:trPr>
          <w:trHeight w:hRule="exact" w:val="735"/>
        </w:trPr>
        <w:tc>
          <w:tcPr>
            <w:tcW w:w="709" w:type="dxa"/>
            <w:vMerge/>
            <w:shd w:val="clear" w:color="auto" w:fill="FFFFFF"/>
            <w:vAlign w:val="center"/>
          </w:tcPr>
          <w:p w:rsidR="003E0A46" w:rsidRPr="00DF0512" w:rsidRDefault="003E0A46" w:rsidP="003E0A46">
            <w:pPr>
              <w:widowControl w:val="0"/>
              <w:numPr>
                <w:ilvl w:val="0"/>
                <w:numId w:val="3"/>
              </w:numPr>
              <w:contextualSpacing/>
              <w:jc w:val="center"/>
              <w:rPr>
                <w:sz w:val="20"/>
                <w:szCs w:val="20"/>
              </w:rPr>
            </w:pPr>
          </w:p>
        </w:tc>
        <w:tc>
          <w:tcPr>
            <w:tcW w:w="2270" w:type="dxa"/>
            <w:shd w:val="clear" w:color="auto" w:fill="FFFFFF"/>
            <w:vAlign w:val="center"/>
          </w:tcPr>
          <w:p w:rsidR="003E0A46" w:rsidRPr="00DF0512" w:rsidRDefault="003E0A46" w:rsidP="003E0A46">
            <w:pPr>
              <w:widowControl w:val="0"/>
              <w:jc w:val="center"/>
              <w:rPr>
                <w:sz w:val="20"/>
                <w:szCs w:val="20"/>
              </w:rPr>
            </w:pPr>
            <w:r w:rsidRPr="00DF0512">
              <w:rPr>
                <w:sz w:val="20"/>
                <w:szCs w:val="20"/>
              </w:rPr>
              <w:t>Филиал ГБУ ЛО «МФЦ» «Выборгский» - отдел «Рощино»</w:t>
            </w:r>
          </w:p>
          <w:p w:rsidR="003E0A46" w:rsidRPr="00DF0512" w:rsidRDefault="003E0A46" w:rsidP="003E0A46">
            <w:pPr>
              <w:widowControl w:val="0"/>
              <w:jc w:val="center"/>
              <w:rPr>
                <w:bCs/>
                <w:sz w:val="20"/>
                <w:szCs w:val="20"/>
              </w:rPr>
            </w:pPr>
          </w:p>
        </w:tc>
        <w:tc>
          <w:tcPr>
            <w:tcW w:w="3683" w:type="dxa"/>
            <w:shd w:val="clear" w:color="auto" w:fill="FFFFFF"/>
            <w:vAlign w:val="center"/>
          </w:tcPr>
          <w:p w:rsidR="003E0A46" w:rsidRPr="00DF0512" w:rsidRDefault="003E0A46" w:rsidP="003E0A46">
            <w:pPr>
              <w:widowControl w:val="0"/>
              <w:jc w:val="center"/>
              <w:rPr>
                <w:sz w:val="20"/>
                <w:szCs w:val="20"/>
              </w:rPr>
            </w:pPr>
            <w:r w:rsidRPr="00DF0512">
              <w:rPr>
                <w:sz w:val="20"/>
                <w:szCs w:val="20"/>
              </w:rPr>
              <w:t>188681, Россия, Ленинградская область, Выборгский район,</w:t>
            </w:r>
          </w:p>
          <w:p w:rsidR="003E0A46" w:rsidRPr="00DF0512" w:rsidRDefault="003E0A46" w:rsidP="003E0A46">
            <w:pPr>
              <w:widowControl w:val="0"/>
              <w:jc w:val="center"/>
              <w:rPr>
                <w:bCs/>
                <w:sz w:val="20"/>
                <w:szCs w:val="20"/>
              </w:rPr>
            </w:pPr>
            <w:r w:rsidRPr="00DF0512">
              <w:rPr>
                <w:sz w:val="20"/>
                <w:szCs w:val="20"/>
              </w:rPr>
              <w:t xml:space="preserve"> п. Рощино, ул. Советская, д.8</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jc w:val="center"/>
              <w:rPr>
                <w:rFonts w:ascii="Calibri" w:eastAsia="Calibri" w:hAnsi="Calibri"/>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733"/>
        </w:trPr>
        <w:tc>
          <w:tcPr>
            <w:tcW w:w="709" w:type="dxa"/>
            <w:vMerge/>
            <w:shd w:val="clear" w:color="auto" w:fill="FFFFFF"/>
            <w:vAlign w:val="center"/>
          </w:tcPr>
          <w:p w:rsidR="003E0A46" w:rsidRPr="00DF0512" w:rsidRDefault="003E0A46" w:rsidP="003E0A46">
            <w:pPr>
              <w:widowControl w:val="0"/>
              <w:numPr>
                <w:ilvl w:val="0"/>
                <w:numId w:val="4"/>
              </w:numPr>
              <w:contextualSpacing/>
              <w:jc w:val="center"/>
              <w:rPr>
                <w:sz w:val="20"/>
                <w:szCs w:val="20"/>
              </w:rPr>
            </w:pPr>
          </w:p>
        </w:tc>
        <w:tc>
          <w:tcPr>
            <w:tcW w:w="2270" w:type="dxa"/>
            <w:shd w:val="clear" w:color="auto" w:fill="FFFFFF"/>
            <w:vAlign w:val="center"/>
          </w:tcPr>
          <w:p w:rsidR="003E0A46" w:rsidRPr="00DF0512" w:rsidRDefault="003E0A46" w:rsidP="003E0A46">
            <w:pPr>
              <w:widowControl w:val="0"/>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3E0A46" w:rsidRPr="00DF0512" w:rsidRDefault="003E0A46" w:rsidP="003E0A4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autoSpaceDN w:val="0"/>
              <w:jc w:val="center"/>
              <w:rPr>
                <w:color w:val="000000"/>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1002"/>
        </w:trPr>
        <w:tc>
          <w:tcPr>
            <w:tcW w:w="709" w:type="dxa"/>
            <w:vMerge/>
            <w:shd w:val="clear" w:color="auto" w:fill="FFFFFF"/>
            <w:vAlign w:val="center"/>
          </w:tcPr>
          <w:p w:rsidR="003E0A46" w:rsidRPr="00DF0512" w:rsidRDefault="003E0A46" w:rsidP="003E0A46">
            <w:pPr>
              <w:widowControl w:val="0"/>
              <w:ind w:left="360"/>
              <w:contextualSpacing/>
              <w:jc w:val="center"/>
              <w:rPr>
                <w:sz w:val="20"/>
                <w:szCs w:val="20"/>
              </w:rPr>
            </w:pPr>
          </w:p>
        </w:tc>
        <w:tc>
          <w:tcPr>
            <w:tcW w:w="2270" w:type="dxa"/>
            <w:shd w:val="clear" w:color="auto" w:fill="FFFFFF"/>
            <w:vAlign w:val="center"/>
          </w:tcPr>
          <w:p w:rsidR="003E0A46" w:rsidRPr="00DF0512" w:rsidRDefault="003E0A46" w:rsidP="003E0A46">
            <w:pPr>
              <w:widowControl w:val="0"/>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3E0A46" w:rsidRPr="00DF0512" w:rsidRDefault="003E0A46" w:rsidP="003E0A46">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E0A46" w:rsidRPr="00DF0512" w:rsidRDefault="003E0A46" w:rsidP="003E0A46">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95355D" w:rsidTr="003E0A46">
        <w:trPr>
          <w:trHeight w:hRule="exact" w:val="258"/>
        </w:trPr>
        <w:tc>
          <w:tcPr>
            <w:tcW w:w="10064" w:type="dxa"/>
            <w:gridSpan w:val="5"/>
            <w:shd w:val="clear" w:color="auto" w:fill="FFFFFF"/>
            <w:vAlign w:val="center"/>
          </w:tcPr>
          <w:p w:rsidR="003E0A46" w:rsidRPr="0095355D" w:rsidRDefault="003E0A46" w:rsidP="003E0A46">
            <w:pPr>
              <w:widowControl w:val="0"/>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3E0A46" w:rsidRPr="00DF0512" w:rsidTr="003E0A46">
        <w:trPr>
          <w:trHeight w:hRule="exact" w:val="711"/>
        </w:trPr>
        <w:tc>
          <w:tcPr>
            <w:tcW w:w="709" w:type="dxa"/>
            <w:vMerge w:val="restart"/>
            <w:shd w:val="clear" w:color="auto" w:fill="FFFFFF"/>
            <w:vAlign w:val="center"/>
          </w:tcPr>
          <w:p w:rsidR="003E0A46" w:rsidRPr="00DF0512" w:rsidRDefault="003E0A46" w:rsidP="003E0A46">
            <w:pPr>
              <w:widowControl w:val="0"/>
              <w:contextualSpacing/>
              <w:jc w:val="center"/>
              <w:rPr>
                <w:sz w:val="20"/>
                <w:szCs w:val="20"/>
              </w:rPr>
            </w:pPr>
            <w:r>
              <w:rPr>
                <w:sz w:val="20"/>
                <w:szCs w:val="20"/>
              </w:rPr>
              <w:t>6</w:t>
            </w: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3E0A46" w:rsidRPr="00644DA4" w:rsidRDefault="003E0A46" w:rsidP="003E0A4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bCs/>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711"/>
        </w:trPr>
        <w:tc>
          <w:tcPr>
            <w:tcW w:w="709" w:type="dxa"/>
            <w:vMerge/>
            <w:shd w:val="clear" w:color="auto" w:fill="FFFFFF"/>
            <w:vAlign w:val="center"/>
          </w:tcPr>
          <w:p w:rsidR="003E0A46" w:rsidRDefault="003E0A46" w:rsidP="003E0A46">
            <w:pPr>
              <w:widowControl w:val="0"/>
              <w:contextualSpacing/>
              <w:jc w:val="center"/>
              <w:rPr>
                <w:sz w:val="20"/>
                <w:szCs w:val="20"/>
              </w:rPr>
            </w:pP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3E0A46" w:rsidRPr="00644DA4" w:rsidRDefault="003E0A46" w:rsidP="003E0A4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E0A46" w:rsidRPr="00DF0512" w:rsidRDefault="003E0A46" w:rsidP="003E0A46">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711"/>
        </w:trPr>
        <w:tc>
          <w:tcPr>
            <w:tcW w:w="709" w:type="dxa"/>
            <w:vMerge/>
            <w:shd w:val="clear" w:color="auto" w:fill="FFFFFF"/>
            <w:vAlign w:val="center"/>
          </w:tcPr>
          <w:p w:rsidR="003E0A46" w:rsidRDefault="003E0A46" w:rsidP="003E0A46">
            <w:pPr>
              <w:widowControl w:val="0"/>
              <w:contextualSpacing/>
              <w:jc w:val="center"/>
              <w:rPr>
                <w:sz w:val="20"/>
                <w:szCs w:val="20"/>
              </w:rPr>
            </w:pP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3E0A46" w:rsidRPr="00644DA4" w:rsidRDefault="003E0A46" w:rsidP="003E0A46">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E0A46" w:rsidRPr="00DF0512" w:rsidRDefault="003E0A46" w:rsidP="003E0A46">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711"/>
        </w:trPr>
        <w:tc>
          <w:tcPr>
            <w:tcW w:w="709" w:type="dxa"/>
            <w:vMerge/>
            <w:shd w:val="clear" w:color="auto" w:fill="FFFFFF"/>
            <w:vAlign w:val="center"/>
          </w:tcPr>
          <w:p w:rsidR="003E0A46" w:rsidRDefault="003E0A46" w:rsidP="003E0A46">
            <w:pPr>
              <w:widowControl w:val="0"/>
              <w:contextualSpacing/>
              <w:jc w:val="center"/>
              <w:rPr>
                <w:sz w:val="20"/>
                <w:szCs w:val="20"/>
              </w:rPr>
            </w:pP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3E0A46" w:rsidRPr="00644DA4" w:rsidRDefault="003E0A46" w:rsidP="003E0A4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E0A46" w:rsidRPr="00DF0512" w:rsidRDefault="003E0A46" w:rsidP="003E0A46">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343"/>
        </w:trPr>
        <w:tc>
          <w:tcPr>
            <w:tcW w:w="10064" w:type="dxa"/>
            <w:gridSpan w:val="5"/>
            <w:shd w:val="clear" w:color="auto" w:fill="FFFFFF"/>
            <w:vAlign w:val="center"/>
          </w:tcPr>
          <w:p w:rsidR="003E0A46" w:rsidRPr="00DF0512" w:rsidRDefault="003E0A46" w:rsidP="003E0A46">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Кингисеппском районе </w:t>
            </w:r>
            <w:r w:rsidRPr="00DF0512">
              <w:rPr>
                <w:b/>
                <w:bCs/>
                <w:sz w:val="20"/>
                <w:szCs w:val="20"/>
              </w:rPr>
              <w:t>Ленинградской области</w:t>
            </w:r>
          </w:p>
        </w:tc>
      </w:tr>
      <w:tr w:rsidR="003E0A46" w:rsidRPr="00DF0512" w:rsidTr="003E0A46">
        <w:trPr>
          <w:trHeight w:hRule="exact" w:val="794"/>
        </w:trPr>
        <w:tc>
          <w:tcPr>
            <w:tcW w:w="709" w:type="dxa"/>
            <w:shd w:val="clear" w:color="auto" w:fill="FFFFFF"/>
            <w:vAlign w:val="center"/>
          </w:tcPr>
          <w:p w:rsidR="003E0A46" w:rsidRPr="00DF0512" w:rsidRDefault="003E0A46" w:rsidP="003E0A46">
            <w:pPr>
              <w:widowControl w:val="0"/>
              <w:ind w:left="-10"/>
              <w:contextualSpacing/>
              <w:jc w:val="center"/>
              <w:rPr>
                <w:sz w:val="20"/>
                <w:szCs w:val="20"/>
              </w:rPr>
            </w:pPr>
            <w:r>
              <w:rPr>
                <w:sz w:val="20"/>
                <w:szCs w:val="20"/>
              </w:rPr>
              <w:t>7</w:t>
            </w:r>
          </w:p>
        </w:tc>
        <w:tc>
          <w:tcPr>
            <w:tcW w:w="2270" w:type="dxa"/>
            <w:shd w:val="clear" w:color="auto" w:fill="FFFFFF"/>
            <w:vAlign w:val="center"/>
          </w:tcPr>
          <w:p w:rsidR="003E0A46" w:rsidRPr="00DF0512" w:rsidRDefault="003E0A46" w:rsidP="003E0A46">
            <w:pPr>
              <w:widowControl w:val="0"/>
              <w:jc w:val="center"/>
              <w:rPr>
                <w:sz w:val="20"/>
                <w:szCs w:val="20"/>
              </w:rPr>
            </w:pPr>
            <w:r w:rsidRPr="00DF0512">
              <w:rPr>
                <w:sz w:val="20"/>
                <w:szCs w:val="20"/>
              </w:rPr>
              <w:t>Филиал ГБУ ЛО «МФЦ» «Кингисеппский»</w:t>
            </w:r>
          </w:p>
          <w:p w:rsidR="003E0A46" w:rsidRPr="00DF0512" w:rsidRDefault="003E0A46" w:rsidP="003E0A46">
            <w:pPr>
              <w:widowControl w:val="0"/>
              <w:jc w:val="center"/>
              <w:rPr>
                <w:sz w:val="20"/>
                <w:szCs w:val="20"/>
              </w:rPr>
            </w:pPr>
          </w:p>
        </w:tc>
        <w:tc>
          <w:tcPr>
            <w:tcW w:w="3683" w:type="dxa"/>
            <w:shd w:val="clear" w:color="auto" w:fill="FFFFFF"/>
            <w:vAlign w:val="center"/>
          </w:tcPr>
          <w:p w:rsidR="003E0A46" w:rsidRPr="00DF0512" w:rsidRDefault="003E0A46" w:rsidP="003E0A46">
            <w:pPr>
              <w:ind w:firstLine="87"/>
              <w:jc w:val="center"/>
              <w:rPr>
                <w:sz w:val="20"/>
                <w:szCs w:val="20"/>
              </w:rPr>
            </w:pPr>
            <w:r w:rsidRPr="00DF0512">
              <w:rPr>
                <w:sz w:val="20"/>
                <w:szCs w:val="20"/>
              </w:rPr>
              <w:t>188480, Россия, Ленинградская область, Кингисеппский район,  г. Кингисепп,</w:t>
            </w:r>
          </w:p>
          <w:p w:rsidR="003E0A46" w:rsidRPr="00DF0512" w:rsidRDefault="003E0A46" w:rsidP="003E0A46">
            <w:pPr>
              <w:widowControl w:val="0"/>
              <w:jc w:val="center"/>
              <w:rPr>
                <w:sz w:val="20"/>
                <w:szCs w:val="20"/>
              </w:rPr>
            </w:pPr>
            <w:r w:rsidRPr="00DF0512">
              <w:rPr>
                <w:sz w:val="20"/>
                <w:szCs w:val="20"/>
              </w:rPr>
              <w:t>ул. Фабричная, д. 14</w:t>
            </w:r>
          </w:p>
        </w:tc>
        <w:tc>
          <w:tcPr>
            <w:tcW w:w="2125" w:type="dxa"/>
            <w:shd w:val="clear" w:color="auto" w:fill="FFFFFF"/>
            <w:vAlign w:val="center"/>
          </w:tcPr>
          <w:p w:rsidR="003E0A46" w:rsidRPr="00DF0512" w:rsidRDefault="003E0A46" w:rsidP="003E0A46">
            <w:pPr>
              <w:widowControl w:val="0"/>
              <w:rPr>
                <w:bCs/>
                <w:sz w:val="20"/>
                <w:szCs w:val="20"/>
              </w:rPr>
            </w:pPr>
            <w:r w:rsidRPr="00DF0512">
              <w:rPr>
                <w:bCs/>
                <w:sz w:val="20"/>
                <w:szCs w:val="20"/>
              </w:rPr>
              <w:t xml:space="preserve">        С 9.00 до 21.00</w:t>
            </w:r>
          </w:p>
          <w:p w:rsidR="003E0A46" w:rsidRPr="00DF0512" w:rsidRDefault="003E0A46" w:rsidP="003E0A46">
            <w:pPr>
              <w:widowControl w:val="0"/>
              <w:jc w:val="center"/>
              <w:rPr>
                <w:bCs/>
                <w:sz w:val="20"/>
                <w:szCs w:val="20"/>
              </w:rPr>
            </w:pPr>
            <w:r w:rsidRPr="00DF0512">
              <w:rPr>
                <w:bCs/>
                <w:color w:val="000000"/>
                <w:sz w:val="20"/>
                <w:szCs w:val="20"/>
              </w:rPr>
              <w:t>ежедневно,</w:t>
            </w:r>
          </w:p>
          <w:p w:rsidR="003E0A46" w:rsidRPr="00DF0512" w:rsidRDefault="003E0A46" w:rsidP="003E0A46">
            <w:pPr>
              <w:widowControl w:val="0"/>
              <w:jc w:val="center"/>
              <w:rPr>
                <w:sz w:val="20"/>
                <w:szCs w:val="20"/>
                <w:u w:val="single"/>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95355D" w:rsidTr="003E0A46">
        <w:trPr>
          <w:trHeight w:hRule="exact" w:val="312"/>
        </w:trPr>
        <w:tc>
          <w:tcPr>
            <w:tcW w:w="10064" w:type="dxa"/>
            <w:gridSpan w:val="5"/>
            <w:shd w:val="clear" w:color="auto" w:fill="FFFFFF"/>
            <w:vAlign w:val="center"/>
          </w:tcPr>
          <w:p w:rsidR="003E0A46" w:rsidRPr="0095355D" w:rsidRDefault="003E0A46" w:rsidP="003E0A46">
            <w:pPr>
              <w:widowControl w:val="0"/>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3E0A46" w:rsidRPr="00DF0512" w:rsidTr="003E0A46">
        <w:trPr>
          <w:trHeight w:hRule="exact" w:val="822"/>
        </w:trPr>
        <w:tc>
          <w:tcPr>
            <w:tcW w:w="709" w:type="dxa"/>
            <w:shd w:val="clear" w:color="auto" w:fill="FFFFFF"/>
            <w:vAlign w:val="center"/>
          </w:tcPr>
          <w:p w:rsidR="003E0A46" w:rsidRDefault="003E0A46" w:rsidP="003E0A46">
            <w:pPr>
              <w:widowControl w:val="0"/>
              <w:ind w:left="-10"/>
              <w:contextualSpacing/>
              <w:jc w:val="center"/>
              <w:rPr>
                <w:sz w:val="20"/>
                <w:szCs w:val="20"/>
              </w:rPr>
            </w:pPr>
            <w:r>
              <w:rPr>
                <w:sz w:val="20"/>
                <w:szCs w:val="20"/>
              </w:rPr>
              <w:t>8</w:t>
            </w: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«Киришский»</w:t>
            </w:r>
          </w:p>
        </w:tc>
        <w:tc>
          <w:tcPr>
            <w:tcW w:w="3683"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bCs/>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343"/>
        </w:trPr>
        <w:tc>
          <w:tcPr>
            <w:tcW w:w="10064" w:type="dxa"/>
            <w:gridSpan w:val="5"/>
            <w:shd w:val="clear" w:color="auto" w:fill="FFFFFF"/>
            <w:vAlign w:val="center"/>
          </w:tcPr>
          <w:p w:rsidR="003E0A46" w:rsidRPr="00DF0512" w:rsidRDefault="003E0A46" w:rsidP="003E0A46">
            <w:pPr>
              <w:widowControl w:val="0"/>
              <w:jc w:val="center"/>
              <w:rPr>
                <w:b/>
                <w:bCs/>
                <w:sz w:val="20"/>
                <w:szCs w:val="20"/>
              </w:rPr>
            </w:pPr>
            <w:r w:rsidRPr="00DF0512">
              <w:rPr>
                <w:b/>
                <w:bCs/>
                <w:sz w:val="20"/>
                <w:szCs w:val="20"/>
              </w:rPr>
              <w:t xml:space="preserve">Предоставление услуг в </w:t>
            </w:r>
            <w:r w:rsidRPr="00DF0512">
              <w:rPr>
                <w:b/>
                <w:sz w:val="20"/>
                <w:szCs w:val="20"/>
              </w:rPr>
              <w:t>Ки</w:t>
            </w:r>
            <w:r>
              <w:rPr>
                <w:b/>
                <w:sz w:val="20"/>
                <w:szCs w:val="20"/>
              </w:rPr>
              <w:t>ровском</w:t>
            </w:r>
            <w:r w:rsidRPr="00DF0512">
              <w:rPr>
                <w:b/>
                <w:sz w:val="20"/>
                <w:szCs w:val="20"/>
              </w:rPr>
              <w:t xml:space="preserve"> районе </w:t>
            </w:r>
            <w:r w:rsidRPr="00DF0512">
              <w:rPr>
                <w:b/>
                <w:bCs/>
                <w:sz w:val="20"/>
                <w:szCs w:val="20"/>
              </w:rPr>
              <w:t>Ленинградской области</w:t>
            </w:r>
          </w:p>
        </w:tc>
      </w:tr>
      <w:tr w:rsidR="003E0A46" w:rsidRPr="00DF0512" w:rsidTr="003E0A46">
        <w:trPr>
          <w:trHeight w:hRule="exact" w:val="782"/>
        </w:trPr>
        <w:tc>
          <w:tcPr>
            <w:tcW w:w="709" w:type="dxa"/>
            <w:vMerge w:val="restart"/>
            <w:shd w:val="clear" w:color="auto" w:fill="FFFFFF"/>
            <w:vAlign w:val="center"/>
          </w:tcPr>
          <w:p w:rsidR="003E0A46" w:rsidRPr="00DF0512" w:rsidRDefault="003E0A46" w:rsidP="003E0A46">
            <w:pPr>
              <w:widowControl w:val="0"/>
              <w:ind w:left="-10"/>
              <w:contextualSpacing/>
              <w:jc w:val="center"/>
              <w:rPr>
                <w:sz w:val="20"/>
                <w:szCs w:val="20"/>
              </w:rPr>
            </w:pPr>
            <w:r>
              <w:rPr>
                <w:sz w:val="20"/>
                <w:szCs w:val="20"/>
              </w:rPr>
              <w:t>9</w:t>
            </w:r>
          </w:p>
          <w:p w:rsidR="003E0A46" w:rsidRPr="00DF0512" w:rsidRDefault="003E0A46" w:rsidP="003E0A46">
            <w:pPr>
              <w:widowControl w:val="0"/>
              <w:ind w:left="-10"/>
              <w:contextualSpacing/>
              <w:jc w:val="center"/>
              <w:rPr>
                <w:sz w:val="20"/>
                <w:szCs w:val="20"/>
              </w:rPr>
            </w:pPr>
          </w:p>
        </w:tc>
        <w:tc>
          <w:tcPr>
            <w:tcW w:w="2270" w:type="dxa"/>
            <w:vMerge w:val="restart"/>
            <w:shd w:val="clear" w:color="auto" w:fill="FFFFFF"/>
            <w:vAlign w:val="center"/>
          </w:tcPr>
          <w:p w:rsidR="003E0A46" w:rsidRPr="00DF0512" w:rsidRDefault="003E0A46" w:rsidP="003E0A46">
            <w:pPr>
              <w:widowControl w:val="0"/>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3E0A46" w:rsidRPr="00DF0512" w:rsidRDefault="003E0A46" w:rsidP="003E0A46">
            <w:pPr>
              <w:widowControl w:val="0"/>
              <w:jc w:val="center"/>
              <w:rPr>
                <w:sz w:val="20"/>
                <w:szCs w:val="20"/>
              </w:rPr>
            </w:pPr>
          </w:p>
        </w:tc>
        <w:tc>
          <w:tcPr>
            <w:tcW w:w="3683" w:type="dxa"/>
            <w:shd w:val="clear" w:color="auto" w:fill="FFFFFF"/>
            <w:vAlign w:val="center"/>
          </w:tcPr>
          <w:p w:rsidR="003E0A46" w:rsidRPr="00D4536C" w:rsidRDefault="003E0A46" w:rsidP="003E0A46">
            <w:pPr>
              <w:widowControl w:val="0"/>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4536C" w:rsidRDefault="003E0A46" w:rsidP="003E0A46">
            <w:pPr>
              <w:widowControl w:val="0"/>
              <w:jc w:val="center"/>
              <w:rPr>
                <w:bCs/>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994"/>
        </w:trPr>
        <w:tc>
          <w:tcPr>
            <w:tcW w:w="709" w:type="dxa"/>
            <w:vMerge/>
            <w:shd w:val="clear" w:color="auto" w:fill="FFFFFF"/>
            <w:vAlign w:val="center"/>
          </w:tcPr>
          <w:p w:rsidR="003E0A46" w:rsidRDefault="003E0A46" w:rsidP="003E0A46">
            <w:pPr>
              <w:widowControl w:val="0"/>
              <w:ind w:left="-10"/>
              <w:contextualSpacing/>
              <w:jc w:val="center"/>
              <w:rPr>
                <w:sz w:val="20"/>
                <w:szCs w:val="20"/>
              </w:rPr>
            </w:pPr>
          </w:p>
        </w:tc>
        <w:tc>
          <w:tcPr>
            <w:tcW w:w="2270" w:type="dxa"/>
            <w:vMerge/>
            <w:shd w:val="clear" w:color="auto" w:fill="FFFFFF"/>
            <w:vAlign w:val="center"/>
          </w:tcPr>
          <w:p w:rsidR="003E0A46" w:rsidRPr="00DF0512" w:rsidRDefault="003E0A46" w:rsidP="003E0A46">
            <w:pPr>
              <w:widowControl w:val="0"/>
              <w:jc w:val="center"/>
              <w:rPr>
                <w:sz w:val="20"/>
                <w:szCs w:val="20"/>
              </w:rPr>
            </w:pPr>
          </w:p>
        </w:tc>
        <w:tc>
          <w:tcPr>
            <w:tcW w:w="3683" w:type="dxa"/>
            <w:shd w:val="clear" w:color="auto" w:fill="FFFFFF"/>
            <w:vAlign w:val="center"/>
          </w:tcPr>
          <w:p w:rsidR="003E0A46" w:rsidRPr="00D4536C" w:rsidRDefault="003E0A46" w:rsidP="003E0A46">
            <w:pPr>
              <w:widowControl w:val="0"/>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3E0A46" w:rsidRPr="00D4536C" w:rsidRDefault="003E0A46" w:rsidP="003E0A46">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1014"/>
        </w:trPr>
        <w:tc>
          <w:tcPr>
            <w:tcW w:w="709" w:type="dxa"/>
            <w:vMerge/>
            <w:shd w:val="clear" w:color="auto" w:fill="FFFFFF"/>
            <w:vAlign w:val="center"/>
          </w:tcPr>
          <w:p w:rsidR="003E0A46" w:rsidRDefault="003E0A46" w:rsidP="003E0A46">
            <w:pPr>
              <w:widowControl w:val="0"/>
              <w:ind w:left="-10"/>
              <w:contextualSpacing/>
              <w:jc w:val="center"/>
              <w:rPr>
                <w:sz w:val="20"/>
                <w:szCs w:val="20"/>
              </w:rPr>
            </w:pP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3E0A46" w:rsidRPr="009473E5" w:rsidRDefault="003E0A46" w:rsidP="003E0A46">
            <w:pPr>
              <w:widowControl w:val="0"/>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E0A46" w:rsidRPr="00DF0512" w:rsidRDefault="003E0A46" w:rsidP="003E0A46">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248"/>
        </w:trPr>
        <w:tc>
          <w:tcPr>
            <w:tcW w:w="10064" w:type="dxa"/>
            <w:gridSpan w:val="5"/>
            <w:shd w:val="clear" w:color="auto" w:fill="FFFFFF"/>
            <w:vAlign w:val="center"/>
          </w:tcPr>
          <w:p w:rsidR="003E0A46" w:rsidRPr="00DF0512" w:rsidRDefault="003E0A46" w:rsidP="003E0A46">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Лодейнопольском районе </w:t>
            </w:r>
            <w:r w:rsidRPr="00DF0512">
              <w:rPr>
                <w:b/>
                <w:bCs/>
                <w:sz w:val="20"/>
                <w:szCs w:val="20"/>
              </w:rPr>
              <w:t>Ленинградской области</w:t>
            </w:r>
          </w:p>
        </w:tc>
      </w:tr>
      <w:tr w:rsidR="003E0A46" w:rsidRPr="00DF0512" w:rsidTr="003E0A46">
        <w:trPr>
          <w:trHeight w:hRule="exact" w:val="1024"/>
        </w:trPr>
        <w:tc>
          <w:tcPr>
            <w:tcW w:w="709" w:type="dxa"/>
            <w:shd w:val="clear" w:color="auto" w:fill="FFFFFF"/>
            <w:vAlign w:val="center"/>
          </w:tcPr>
          <w:p w:rsidR="003E0A46" w:rsidRPr="00DF0512" w:rsidRDefault="003E0A46" w:rsidP="003E0A46">
            <w:pPr>
              <w:widowControl w:val="0"/>
              <w:ind w:left="-10" w:firstLine="10"/>
              <w:contextualSpacing/>
              <w:jc w:val="center"/>
              <w:rPr>
                <w:sz w:val="20"/>
                <w:szCs w:val="20"/>
              </w:rPr>
            </w:pPr>
            <w:r>
              <w:rPr>
                <w:sz w:val="20"/>
                <w:szCs w:val="20"/>
              </w:rPr>
              <w:t>10</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w:t>
            </w:r>
          </w:p>
          <w:p w:rsidR="003E0A46" w:rsidRPr="00DF0512" w:rsidRDefault="003E0A46" w:rsidP="003E0A46">
            <w:pPr>
              <w:widowControl w:val="0"/>
              <w:jc w:val="center"/>
              <w:rPr>
                <w:bCs/>
                <w:sz w:val="20"/>
                <w:szCs w:val="20"/>
              </w:rPr>
            </w:pPr>
            <w:r w:rsidRPr="00DF0512">
              <w:rPr>
                <w:bCs/>
                <w:sz w:val="20"/>
                <w:szCs w:val="20"/>
              </w:rPr>
              <w:t>«Лодейнопольский»</w:t>
            </w:r>
          </w:p>
        </w:tc>
        <w:tc>
          <w:tcPr>
            <w:tcW w:w="3683"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187700, Россия,</w:t>
            </w:r>
          </w:p>
          <w:p w:rsidR="003E0A46" w:rsidRPr="00DF0512" w:rsidRDefault="003E0A46" w:rsidP="003E0A46">
            <w:pPr>
              <w:ind w:firstLine="87"/>
              <w:jc w:val="center"/>
              <w:rPr>
                <w:sz w:val="20"/>
                <w:szCs w:val="20"/>
              </w:rPr>
            </w:pPr>
            <w:r w:rsidRPr="00DF0512">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bCs/>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397"/>
        </w:trPr>
        <w:tc>
          <w:tcPr>
            <w:tcW w:w="10064" w:type="dxa"/>
            <w:gridSpan w:val="5"/>
            <w:shd w:val="clear" w:color="auto" w:fill="FFFFFF"/>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3E0A46" w:rsidRPr="00DF0512" w:rsidTr="003E0A46">
        <w:trPr>
          <w:trHeight w:hRule="exact" w:val="733"/>
        </w:trPr>
        <w:tc>
          <w:tcPr>
            <w:tcW w:w="709" w:type="dxa"/>
            <w:shd w:val="clear" w:color="auto" w:fill="FFFFFF"/>
            <w:vAlign w:val="center"/>
          </w:tcPr>
          <w:p w:rsidR="003E0A46" w:rsidRPr="00DF0512" w:rsidRDefault="003E0A46" w:rsidP="003E0A46">
            <w:pPr>
              <w:widowControl w:val="0"/>
              <w:ind w:left="-10" w:firstLine="10"/>
              <w:contextualSpacing/>
              <w:jc w:val="center"/>
              <w:rPr>
                <w:sz w:val="20"/>
                <w:szCs w:val="20"/>
              </w:rPr>
            </w:pPr>
            <w:r>
              <w:rPr>
                <w:sz w:val="20"/>
                <w:szCs w:val="20"/>
              </w:rPr>
              <w:t>11</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w:t>
            </w:r>
          </w:p>
          <w:p w:rsidR="003E0A46" w:rsidRPr="00DF0512" w:rsidRDefault="003E0A46" w:rsidP="003E0A46">
            <w:pPr>
              <w:widowControl w:val="0"/>
              <w:jc w:val="center"/>
              <w:rPr>
                <w:bCs/>
                <w:sz w:val="20"/>
                <w:szCs w:val="20"/>
              </w:rPr>
            </w:pPr>
            <w:r w:rsidRPr="00DF0512">
              <w:rPr>
                <w:bCs/>
                <w:sz w:val="20"/>
                <w:szCs w:val="20"/>
              </w:rPr>
              <w:t>«Ломоносовский»</w:t>
            </w:r>
          </w:p>
        </w:tc>
        <w:tc>
          <w:tcPr>
            <w:tcW w:w="3683" w:type="dxa"/>
            <w:shd w:val="clear" w:color="auto" w:fill="FFFFFF"/>
            <w:vAlign w:val="center"/>
          </w:tcPr>
          <w:p w:rsidR="003E0A46" w:rsidRPr="00DF0512" w:rsidRDefault="003E0A46" w:rsidP="003E0A46">
            <w:pPr>
              <w:ind w:firstLine="87"/>
              <w:jc w:val="center"/>
              <w:rPr>
                <w:sz w:val="20"/>
                <w:szCs w:val="20"/>
              </w:rPr>
            </w:pPr>
            <w:r w:rsidRPr="00DF0512">
              <w:rPr>
                <w:bCs/>
                <w:sz w:val="20"/>
                <w:szCs w:val="20"/>
              </w:rPr>
              <w:t>188512, г. Санкт-Петербург, г. Ломоносов, Дворцовый проспект, д. 57/11</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color w:val="000000"/>
                <w:sz w:val="20"/>
                <w:szCs w:val="20"/>
              </w:rPr>
              <w:t>ежедневно,</w:t>
            </w:r>
          </w:p>
          <w:p w:rsidR="003E0A46" w:rsidRPr="00DF0512" w:rsidRDefault="003E0A46" w:rsidP="003E0A46">
            <w:pPr>
              <w:widowControl w:val="0"/>
              <w:jc w:val="center"/>
              <w:rPr>
                <w:rFonts w:ascii="Calibri" w:eastAsia="Calibri" w:hAnsi="Calibri"/>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95355D" w:rsidTr="003E0A46">
        <w:trPr>
          <w:trHeight w:hRule="exact" w:val="397"/>
        </w:trPr>
        <w:tc>
          <w:tcPr>
            <w:tcW w:w="10064" w:type="dxa"/>
            <w:gridSpan w:val="5"/>
            <w:shd w:val="clear" w:color="auto" w:fill="FFFFFF"/>
            <w:vAlign w:val="center"/>
          </w:tcPr>
          <w:p w:rsidR="003E0A46" w:rsidRPr="0095355D" w:rsidRDefault="003E0A46" w:rsidP="003E0A46">
            <w:pPr>
              <w:widowControl w:val="0"/>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3E0A46" w:rsidRPr="00DF0512" w:rsidTr="003E0A46">
        <w:trPr>
          <w:trHeight w:hRule="exact" w:val="862"/>
        </w:trPr>
        <w:tc>
          <w:tcPr>
            <w:tcW w:w="709" w:type="dxa"/>
            <w:shd w:val="clear" w:color="auto" w:fill="FFFFFF"/>
            <w:vAlign w:val="center"/>
          </w:tcPr>
          <w:p w:rsidR="003E0A46" w:rsidRDefault="003E0A46" w:rsidP="003E0A46">
            <w:pPr>
              <w:widowControl w:val="0"/>
              <w:ind w:left="-10" w:firstLine="10"/>
              <w:contextualSpacing/>
              <w:jc w:val="center"/>
              <w:rPr>
                <w:sz w:val="20"/>
                <w:szCs w:val="20"/>
              </w:rPr>
            </w:pPr>
            <w:r>
              <w:rPr>
                <w:sz w:val="20"/>
                <w:szCs w:val="20"/>
              </w:rPr>
              <w:t>12</w:t>
            </w:r>
          </w:p>
        </w:tc>
        <w:tc>
          <w:tcPr>
            <w:tcW w:w="2270" w:type="dxa"/>
            <w:shd w:val="clear" w:color="auto" w:fill="FFFFFF"/>
            <w:vAlign w:val="center"/>
          </w:tcPr>
          <w:p w:rsidR="003E0A46" w:rsidRPr="00644DA4" w:rsidRDefault="003E0A46" w:rsidP="003E0A46">
            <w:pPr>
              <w:widowControl w:val="0"/>
              <w:jc w:val="center"/>
              <w:rPr>
                <w:sz w:val="20"/>
                <w:szCs w:val="20"/>
              </w:rPr>
            </w:pPr>
            <w:r w:rsidRPr="00644DA4">
              <w:rPr>
                <w:sz w:val="20"/>
                <w:szCs w:val="20"/>
              </w:rPr>
              <w:t>Филиал ГБУ ЛО «МФЦ» «Лужский»</w:t>
            </w:r>
          </w:p>
        </w:tc>
        <w:tc>
          <w:tcPr>
            <w:tcW w:w="3683" w:type="dxa"/>
            <w:shd w:val="clear" w:color="auto" w:fill="FFFFFF"/>
            <w:vAlign w:val="center"/>
          </w:tcPr>
          <w:p w:rsidR="003E0A46" w:rsidRPr="00644DA4" w:rsidRDefault="003E0A46" w:rsidP="003E0A46">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bCs/>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hRule="exact" w:val="259"/>
        </w:trPr>
        <w:tc>
          <w:tcPr>
            <w:tcW w:w="10064" w:type="dxa"/>
            <w:gridSpan w:val="5"/>
            <w:shd w:val="clear" w:color="auto" w:fill="FFFFFF"/>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3E0A46" w:rsidRPr="00DF0512" w:rsidTr="003E0A46">
        <w:trPr>
          <w:trHeight w:hRule="exact" w:val="892"/>
        </w:trPr>
        <w:tc>
          <w:tcPr>
            <w:tcW w:w="709" w:type="dxa"/>
            <w:shd w:val="clear" w:color="auto" w:fill="FFFFFF"/>
            <w:vAlign w:val="center"/>
          </w:tcPr>
          <w:p w:rsidR="003E0A46" w:rsidRPr="00DF0512" w:rsidRDefault="003E0A46" w:rsidP="003E0A46">
            <w:pPr>
              <w:widowControl w:val="0"/>
              <w:ind w:left="-10" w:firstLine="10"/>
              <w:contextualSpacing/>
              <w:jc w:val="center"/>
              <w:rPr>
                <w:sz w:val="20"/>
                <w:szCs w:val="20"/>
              </w:rPr>
            </w:pPr>
            <w:r>
              <w:rPr>
                <w:sz w:val="20"/>
                <w:szCs w:val="20"/>
              </w:rPr>
              <w:t>13</w:t>
            </w:r>
          </w:p>
        </w:tc>
        <w:tc>
          <w:tcPr>
            <w:tcW w:w="2270" w:type="dxa"/>
            <w:shd w:val="clear" w:color="auto" w:fill="FFFFFF"/>
            <w:vAlign w:val="center"/>
          </w:tcPr>
          <w:p w:rsidR="003E0A46" w:rsidRPr="00DF0512" w:rsidRDefault="003E0A46" w:rsidP="003E0A46">
            <w:pPr>
              <w:widowControl w:val="0"/>
              <w:autoSpaceDN w:val="0"/>
              <w:jc w:val="center"/>
              <w:rPr>
                <w:color w:val="000000"/>
                <w:sz w:val="20"/>
                <w:szCs w:val="20"/>
              </w:rPr>
            </w:pPr>
            <w:r w:rsidRPr="00DF0512">
              <w:rPr>
                <w:color w:val="000000"/>
                <w:sz w:val="20"/>
                <w:szCs w:val="20"/>
              </w:rPr>
              <w:t>Филиал ГБУ ЛО «МФЦ» «</w:t>
            </w:r>
            <w:r w:rsidRPr="00DF0512">
              <w:rPr>
                <w:bCs/>
                <w:sz w:val="20"/>
                <w:szCs w:val="20"/>
              </w:rPr>
              <w:t>Лодейнопольский</w:t>
            </w:r>
            <w:r w:rsidRPr="00DF0512">
              <w:rPr>
                <w:color w:val="000000"/>
                <w:sz w:val="20"/>
                <w:szCs w:val="20"/>
              </w:rPr>
              <w:t>»-отдел «Подпорожье»</w:t>
            </w:r>
          </w:p>
        </w:tc>
        <w:tc>
          <w:tcPr>
            <w:tcW w:w="3683" w:type="dxa"/>
            <w:shd w:val="clear" w:color="auto" w:fill="FFFFFF"/>
            <w:vAlign w:val="center"/>
          </w:tcPr>
          <w:p w:rsidR="003E0A46" w:rsidRPr="00DF0512" w:rsidRDefault="003E0A46" w:rsidP="003E0A4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3E0A46" w:rsidRPr="00DF0512" w:rsidRDefault="003E0A46" w:rsidP="003E0A4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301-47-47</w:t>
            </w:r>
          </w:p>
        </w:tc>
      </w:tr>
      <w:tr w:rsidR="003E0A46" w:rsidRPr="00DF0512" w:rsidTr="003E0A46">
        <w:trPr>
          <w:trHeight w:val="285"/>
        </w:trPr>
        <w:tc>
          <w:tcPr>
            <w:tcW w:w="10064" w:type="dxa"/>
            <w:gridSpan w:val="5"/>
            <w:shd w:val="clear" w:color="auto" w:fill="FFFFFF"/>
            <w:vAlign w:val="center"/>
          </w:tcPr>
          <w:p w:rsidR="003E0A46" w:rsidRPr="00DF0512" w:rsidRDefault="003E0A46" w:rsidP="003E0A46">
            <w:pPr>
              <w:widowControl w:val="0"/>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rPr>
              <w:t>Ленинградской области</w:t>
            </w:r>
          </w:p>
        </w:tc>
      </w:tr>
      <w:tr w:rsidR="003E0A46" w:rsidRPr="00DF0512" w:rsidTr="003E0A46">
        <w:trPr>
          <w:trHeight w:hRule="exact" w:val="918"/>
        </w:trPr>
        <w:tc>
          <w:tcPr>
            <w:tcW w:w="709" w:type="dxa"/>
            <w:vMerge w:val="restart"/>
            <w:shd w:val="clear" w:color="auto" w:fill="FFFFFF"/>
            <w:vAlign w:val="center"/>
          </w:tcPr>
          <w:p w:rsidR="003E0A46" w:rsidRPr="00DF0512" w:rsidRDefault="003E0A46" w:rsidP="003E0A46">
            <w:pPr>
              <w:widowControl w:val="0"/>
              <w:contextualSpacing/>
              <w:jc w:val="center"/>
              <w:rPr>
                <w:sz w:val="20"/>
                <w:szCs w:val="20"/>
              </w:rPr>
            </w:pPr>
            <w:r>
              <w:rPr>
                <w:sz w:val="20"/>
                <w:szCs w:val="20"/>
              </w:rPr>
              <w:lastRenderedPageBreak/>
              <w:t>14</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 «Приозерск» - отдел «Сосново»</w:t>
            </w:r>
          </w:p>
        </w:tc>
        <w:tc>
          <w:tcPr>
            <w:tcW w:w="3683"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188731, Россия,</w:t>
            </w:r>
          </w:p>
          <w:p w:rsidR="003E0A46" w:rsidRPr="00DF0512" w:rsidRDefault="003E0A46" w:rsidP="003E0A46">
            <w:pPr>
              <w:widowControl w:val="0"/>
              <w:jc w:val="center"/>
              <w:rPr>
                <w:bCs/>
                <w:sz w:val="20"/>
                <w:szCs w:val="20"/>
              </w:rPr>
            </w:pPr>
            <w:r w:rsidRPr="00DF0512">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jc w:val="center"/>
              <w:rPr>
                <w:rFonts w:ascii="Calibri" w:eastAsia="Calibri" w:hAnsi="Calibri"/>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699"/>
        </w:trPr>
        <w:tc>
          <w:tcPr>
            <w:tcW w:w="709" w:type="dxa"/>
            <w:vMerge/>
            <w:shd w:val="clear" w:color="auto" w:fill="FFFFFF"/>
            <w:vAlign w:val="center"/>
          </w:tcPr>
          <w:p w:rsidR="003E0A46" w:rsidRPr="00DF0512" w:rsidRDefault="003E0A46" w:rsidP="003E0A46">
            <w:pPr>
              <w:widowControl w:val="0"/>
              <w:numPr>
                <w:ilvl w:val="0"/>
                <w:numId w:val="4"/>
              </w:numPr>
              <w:contextualSpacing/>
              <w:jc w:val="center"/>
              <w:rPr>
                <w:sz w:val="20"/>
                <w:szCs w:val="20"/>
              </w:rPr>
            </w:pP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 «Приозерск»</w:t>
            </w:r>
          </w:p>
          <w:p w:rsidR="003E0A46" w:rsidRPr="00DF0512" w:rsidRDefault="003E0A46" w:rsidP="003E0A46">
            <w:pPr>
              <w:widowControl w:val="0"/>
              <w:jc w:val="center"/>
              <w:rPr>
                <w:bCs/>
                <w:sz w:val="20"/>
                <w:szCs w:val="20"/>
              </w:rPr>
            </w:pPr>
          </w:p>
        </w:tc>
        <w:tc>
          <w:tcPr>
            <w:tcW w:w="3683"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jc w:val="center"/>
              <w:rPr>
                <w:rFonts w:ascii="Calibri" w:eastAsia="Calibri" w:hAnsi="Calibri"/>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359"/>
        </w:trPr>
        <w:tc>
          <w:tcPr>
            <w:tcW w:w="10064" w:type="dxa"/>
            <w:gridSpan w:val="5"/>
            <w:shd w:val="clear" w:color="auto" w:fill="FFFFFF"/>
            <w:vAlign w:val="center"/>
          </w:tcPr>
          <w:p w:rsidR="003E0A46" w:rsidRPr="00DF0512" w:rsidRDefault="003E0A46" w:rsidP="003E0A46">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Сланцевском районе </w:t>
            </w:r>
            <w:r w:rsidRPr="00DF0512">
              <w:rPr>
                <w:b/>
                <w:bCs/>
                <w:sz w:val="20"/>
                <w:szCs w:val="20"/>
              </w:rPr>
              <w:t>Ленинградской области</w:t>
            </w:r>
          </w:p>
        </w:tc>
      </w:tr>
      <w:tr w:rsidR="003E0A46" w:rsidRPr="00DF0512" w:rsidTr="003E0A46">
        <w:trPr>
          <w:trHeight w:hRule="exact" w:val="758"/>
        </w:trPr>
        <w:tc>
          <w:tcPr>
            <w:tcW w:w="709" w:type="dxa"/>
            <w:shd w:val="clear" w:color="auto" w:fill="FFFFFF"/>
            <w:vAlign w:val="center"/>
          </w:tcPr>
          <w:p w:rsidR="003E0A46" w:rsidRPr="00DF0512" w:rsidRDefault="003E0A46" w:rsidP="003E0A46">
            <w:pPr>
              <w:widowControl w:val="0"/>
              <w:contextualSpacing/>
              <w:jc w:val="center"/>
              <w:rPr>
                <w:bCs/>
                <w:sz w:val="20"/>
                <w:szCs w:val="20"/>
              </w:rPr>
            </w:pPr>
            <w:r>
              <w:rPr>
                <w:bCs/>
                <w:sz w:val="20"/>
                <w:szCs w:val="20"/>
              </w:rPr>
              <w:t>15</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 «Сланцевский»</w:t>
            </w:r>
          </w:p>
        </w:tc>
        <w:tc>
          <w:tcPr>
            <w:tcW w:w="3683"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 xml:space="preserve">188565, Россия, Ленинградская область, </w:t>
            </w:r>
          </w:p>
          <w:p w:rsidR="003E0A46" w:rsidRPr="00DF0512" w:rsidRDefault="003E0A46" w:rsidP="003E0A46">
            <w:pPr>
              <w:widowControl w:val="0"/>
              <w:jc w:val="center"/>
              <w:rPr>
                <w:bCs/>
                <w:sz w:val="20"/>
                <w:szCs w:val="20"/>
              </w:rPr>
            </w:pPr>
            <w:r w:rsidRPr="00DF0512">
              <w:rPr>
                <w:bCs/>
                <w:sz w:val="20"/>
                <w:szCs w:val="20"/>
              </w:rPr>
              <w:t>г. Сланцы, ул. Кирова, д. 16А</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rFonts w:eastAsia="Calibri"/>
                <w:color w:val="FF0000"/>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420"/>
        </w:trPr>
        <w:tc>
          <w:tcPr>
            <w:tcW w:w="10064" w:type="dxa"/>
            <w:gridSpan w:val="5"/>
            <w:tcBorders>
              <w:top w:val="nil"/>
            </w:tcBorders>
            <w:shd w:val="clear" w:color="auto" w:fill="FFFFFF"/>
            <w:vAlign w:val="center"/>
          </w:tcPr>
          <w:p w:rsidR="003E0A46" w:rsidRPr="00DF0512" w:rsidRDefault="003E0A46" w:rsidP="003E0A46">
            <w:pPr>
              <w:widowControl w:val="0"/>
              <w:jc w:val="center"/>
              <w:rPr>
                <w:bCs/>
                <w:sz w:val="20"/>
                <w:szCs w:val="20"/>
              </w:rPr>
            </w:pPr>
            <w:r w:rsidRPr="00DF0512">
              <w:rPr>
                <w:b/>
                <w:bCs/>
                <w:sz w:val="20"/>
                <w:szCs w:val="20"/>
              </w:rPr>
              <w:t>Предоставление услуг в г. Сосновый Бор Ленинградской области</w:t>
            </w:r>
          </w:p>
        </w:tc>
      </w:tr>
      <w:tr w:rsidR="003E0A46" w:rsidRPr="00DF0512" w:rsidTr="003E0A46">
        <w:trPr>
          <w:trHeight w:hRule="exact" w:val="808"/>
        </w:trPr>
        <w:tc>
          <w:tcPr>
            <w:tcW w:w="709" w:type="dxa"/>
            <w:shd w:val="clear" w:color="auto" w:fill="FFFFFF"/>
            <w:vAlign w:val="center"/>
          </w:tcPr>
          <w:p w:rsidR="003E0A46" w:rsidRPr="00DF0512" w:rsidRDefault="003E0A46" w:rsidP="003E0A46">
            <w:pPr>
              <w:widowControl w:val="0"/>
              <w:contextualSpacing/>
              <w:jc w:val="center"/>
              <w:rPr>
                <w:bCs/>
                <w:sz w:val="20"/>
                <w:szCs w:val="20"/>
              </w:rPr>
            </w:pPr>
            <w:r>
              <w:rPr>
                <w:bCs/>
                <w:sz w:val="20"/>
                <w:szCs w:val="20"/>
              </w:rPr>
              <w:t>16</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sz w:val="20"/>
                <w:szCs w:val="20"/>
              </w:rPr>
              <w:t>Филиал ГБУ ЛО «МФЦ» «Сосновоборский»</w:t>
            </w:r>
          </w:p>
        </w:tc>
        <w:tc>
          <w:tcPr>
            <w:tcW w:w="3683" w:type="dxa"/>
            <w:shd w:val="clear" w:color="auto" w:fill="FFFFFF"/>
            <w:vAlign w:val="center"/>
          </w:tcPr>
          <w:p w:rsidR="003E0A46" w:rsidRPr="00DF0512" w:rsidRDefault="003E0A46" w:rsidP="003E0A46">
            <w:pPr>
              <w:widowControl w:val="0"/>
              <w:jc w:val="center"/>
              <w:rPr>
                <w:sz w:val="20"/>
                <w:szCs w:val="20"/>
              </w:rPr>
            </w:pPr>
            <w:r w:rsidRPr="00DF0512">
              <w:rPr>
                <w:sz w:val="20"/>
                <w:szCs w:val="20"/>
              </w:rPr>
              <w:t xml:space="preserve">188540, Россия, Ленинградская область, </w:t>
            </w:r>
          </w:p>
          <w:p w:rsidR="003E0A46" w:rsidRPr="00DF0512" w:rsidRDefault="003E0A46" w:rsidP="003E0A46">
            <w:pPr>
              <w:widowControl w:val="0"/>
              <w:jc w:val="center"/>
              <w:rPr>
                <w:bCs/>
                <w:sz w:val="20"/>
                <w:szCs w:val="20"/>
              </w:rPr>
            </w:pPr>
            <w:r w:rsidRPr="00DF0512">
              <w:rPr>
                <w:sz w:val="20"/>
                <w:szCs w:val="20"/>
              </w:rPr>
              <w:t>г. Сосновый Бор, ул. Мира, д.1</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rFonts w:ascii="Calibri" w:eastAsia="Calibri" w:hAnsi="Calibri"/>
                <w:sz w:val="20"/>
                <w:szCs w:val="20"/>
                <w:u w:val="single"/>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273"/>
        </w:trPr>
        <w:tc>
          <w:tcPr>
            <w:tcW w:w="10064" w:type="dxa"/>
            <w:gridSpan w:val="5"/>
            <w:shd w:val="clear" w:color="auto" w:fill="FFFFFF"/>
            <w:vAlign w:val="center"/>
          </w:tcPr>
          <w:p w:rsidR="003E0A46" w:rsidRPr="00DF0512" w:rsidRDefault="003E0A46" w:rsidP="003E0A46">
            <w:pPr>
              <w:widowControl w:val="0"/>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rPr>
              <w:t>Ленинградской области</w:t>
            </w:r>
          </w:p>
        </w:tc>
      </w:tr>
      <w:tr w:rsidR="003E0A46" w:rsidRPr="00DF0512" w:rsidTr="003E0A46">
        <w:trPr>
          <w:trHeight w:hRule="exact" w:val="720"/>
        </w:trPr>
        <w:tc>
          <w:tcPr>
            <w:tcW w:w="709" w:type="dxa"/>
            <w:shd w:val="clear" w:color="auto" w:fill="FFFFFF"/>
            <w:vAlign w:val="center"/>
          </w:tcPr>
          <w:p w:rsidR="003E0A46" w:rsidRPr="00DF0512" w:rsidRDefault="003E0A46" w:rsidP="003E0A46">
            <w:pPr>
              <w:widowControl w:val="0"/>
              <w:contextualSpacing/>
              <w:jc w:val="center"/>
              <w:rPr>
                <w:bCs/>
                <w:sz w:val="20"/>
                <w:szCs w:val="20"/>
              </w:rPr>
            </w:pPr>
            <w:r>
              <w:rPr>
                <w:bCs/>
                <w:sz w:val="20"/>
                <w:szCs w:val="20"/>
              </w:rPr>
              <w:t>17</w:t>
            </w:r>
          </w:p>
        </w:tc>
        <w:tc>
          <w:tcPr>
            <w:tcW w:w="2270"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Филиал ГБУ ЛО «МФЦ»</w:t>
            </w:r>
          </w:p>
          <w:p w:rsidR="003E0A46" w:rsidRPr="00DF0512" w:rsidRDefault="003E0A46" w:rsidP="003E0A46">
            <w:pPr>
              <w:widowControl w:val="0"/>
              <w:jc w:val="center"/>
              <w:rPr>
                <w:bCs/>
                <w:sz w:val="20"/>
                <w:szCs w:val="20"/>
              </w:rPr>
            </w:pPr>
            <w:r w:rsidRPr="00DF0512">
              <w:rPr>
                <w:bCs/>
                <w:sz w:val="20"/>
                <w:szCs w:val="20"/>
              </w:rPr>
              <w:t>«Тихвинский»</w:t>
            </w:r>
          </w:p>
          <w:p w:rsidR="003E0A46" w:rsidRPr="00DF0512" w:rsidRDefault="003E0A46" w:rsidP="003E0A46">
            <w:pPr>
              <w:widowControl w:val="0"/>
              <w:jc w:val="center"/>
              <w:rPr>
                <w:bCs/>
                <w:sz w:val="20"/>
                <w:szCs w:val="20"/>
              </w:rPr>
            </w:pPr>
          </w:p>
        </w:tc>
        <w:tc>
          <w:tcPr>
            <w:tcW w:w="3683"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 xml:space="preserve">187553, Россия, Ленинградская область, Тихвинский район,  </w:t>
            </w:r>
          </w:p>
          <w:p w:rsidR="003E0A46" w:rsidRPr="00DF0512" w:rsidRDefault="003E0A46" w:rsidP="003E0A46">
            <w:pPr>
              <w:widowControl w:val="0"/>
              <w:jc w:val="center"/>
              <w:rPr>
                <w:bCs/>
                <w:sz w:val="20"/>
                <w:szCs w:val="20"/>
              </w:rPr>
            </w:pPr>
            <w:r w:rsidRPr="00DF0512">
              <w:rPr>
                <w:bCs/>
                <w:sz w:val="20"/>
                <w:szCs w:val="20"/>
              </w:rPr>
              <w:t>г. Тихвин, 1-й микрорайон, д.2</w:t>
            </w:r>
          </w:p>
          <w:p w:rsidR="003E0A46" w:rsidRPr="00DF0512" w:rsidRDefault="003E0A46" w:rsidP="003E0A46">
            <w:pPr>
              <w:widowControl w:val="0"/>
              <w:jc w:val="center"/>
              <w:rPr>
                <w:bCs/>
                <w:sz w:val="20"/>
                <w:szCs w:val="20"/>
              </w:rPr>
            </w:pP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sz w:val="20"/>
                <w:szCs w:val="20"/>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292"/>
        </w:trPr>
        <w:tc>
          <w:tcPr>
            <w:tcW w:w="10064" w:type="dxa"/>
            <w:gridSpan w:val="5"/>
            <w:shd w:val="clear" w:color="auto" w:fill="FFFFFF"/>
            <w:vAlign w:val="center"/>
          </w:tcPr>
          <w:p w:rsidR="003E0A46" w:rsidRPr="00DF0512" w:rsidRDefault="003E0A46" w:rsidP="003E0A46">
            <w:pPr>
              <w:widowControl w:val="0"/>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rPr>
              <w:t>Ленинградской области</w:t>
            </w:r>
          </w:p>
        </w:tc>
      </w:tr>
      <w:tr w:rsidR="003E0A46" w:rsidRPr="00DF0512" w:rsidTr="003E0A46">
        <w:trPr>
          <w:trHeight w:hRule="exact" w:val="694"/>
        </w:trPr>
        <w:tc>
          <w:tcPr>
            <w:tcW w:w="709" w:type="dxa"/>
            <w:shd w:val="clear" w:color="auto" w:fill="auto"/>
            <w:vAlign w:val="center"/>
          </w:tcPr>
          <w:p w:rsidR="003E0A46" w:rsidRPr="00DF0512" w:rsidRDefault="003E0A46" w:rsidP="003E0A46">
            <w:pPr>
              <w:contextualSpacing/>
              <w:jc w:val="center"/>
              <w:rPr>
                <w:sz w:val="20"/>
                <w:szCs w:val="20"/>
              </w:rPr>
            </w:pPr>
            <w:r>
              <w:rPr>
                <w:sz w:val="20"/>
                <w:szCs w:val="20"/>
              </w:rPr>
              <w:t>18</w:t>
            </w:r>
          </w:p>
        </w:tc>
        <w:tc>
          <w:tcPr>
            <w:tcW w:w="2270" w:type="dxa"/>
            <w:shd w:val="clear" w:color="auto" w:fill="auto"/>
            <w:vAlign w:val="center"/>
          </w:tcPr>
          <w:p w:rsidR="003E0A46" w:rsidRPr="00DF0512" w:rsidRDefault="003E0A46" w:rsidP="003E0A46">
            <w:pPr>
              <w:widowControl w:val="0"/>
              <w:jc w:val="center"/>
              <w:rPr>
                <w:bCs/>
                <w:sz w:val="20"/>
                <w:szCs w:val="20"/>
              </w:rPr>
            </w:pPr>
            <w:r w:rsidRPr="00DF0512">
              <w:rPr>
                <w:bCs/>
                <w:sz w:val="20"/>
                <w:szCs w:val="20"/>
              </w:rPr>
              <w:t>Филиал ГБУ ЛО «МФЦ» «Тосненский»</w:t>
            </w:r>
          </w:p>
        </w:tc>
        <w:tc>
          <w:tcPr>
            <w:tcW w:w="3683" w:type="dxa"/>
            <w:shd w:val="clear" w:color="auto" w:fill="auto"/>
            <w:vAlign w:val="center"/>
          </w:tcPr>
          <w:p w:rsidR="003E0A46" w:rsidRPr="00DF0512" w:rsidRDefault="003E0A46" w:rsidP="003E0A46">
            <w:pPr>
              <w:widowControl w:val="0"/>
              <w:jc w:val="center"/>
              <w:rPr>
                <w:bCs/>
                <w:sz w:val="20"/>
                <w:szCs w:val="20"/>
              </w:rPr>
            </w:pPr>
            <w:r w:rsidRPr="00DF0512">
              <w:rPr>
                <w:bCs/>
                <w:sz w:val="20"/>
                <w:szCs w:val="20"/>
              </w:rPr>
              <w:t>187000, Россия, Ленинградская область, Тосненский район,</w:t>
            </w:r>
          </w:p>
          <w:p w:rsidR="003E0A46" w:rsidRPr="00DF0512" w:rsidRDefault="003E0A46" w:rsidP="003E0A46">
            <w:pPr>
              <w:widowControl w:val="0"/>
              <w:jc w:val="center"/>
              <w:rPr>
                <w:bCs/>
                <w:sz w:val="20"/>
                <w:szCs w:val="20"/>
              </w:rPr>
            </w:pPr>
            <w:r w:rsidRPr="00DF0512">
              <w:rPr>
                <w:bCs/>
                <w:sz w:val="20"/>
                <w:szCs w:val="20"/>
              </w:rPr>
              <w:t>г. Тосно, ул. Советская, д. 9В</w:t>
            </w:r>
          </w:p>
        </w:tc>
        <w:tc>
          <w:tcPr>
            <w:tcW w:w="2125" w:type="dxa"/>
            <w:shd w:val="clear" w:color="auto" w:fill="FFFFFF"/>
            <w:vAlign w:val="center"/>
          </w:tcPr>
          <w:p w:rsidR="003E0A46" w:rsidRPr="00DF0512" w:rsidRDefault="003E0A46" w:rsidP="003E0A46">
            <w:pPr>
              <w:widowControl w:val="0"/>
              <w:jc w:val="center"/>
              <w:rPr>
                <w:bCs/>
                <w:sz w:val="20"/>
                <w:szCs w:val="20"/>
              </w:rPr>
            </w:pPr>
            <w:r w:rsidRPr="00DF0512">
              <w:rPr>
                <w:bCs/>
                <w:sz w:val="20"/>
                <w:szCs w:val="20"/>
              </w:rPr>
              <w:t>С 9.00 до 21.00</w:t>
            </w:r>
          </w:p>
          <w:p w:rsidR="003E0A46" w:rsidRPr="00DF0512" w:rsidRDefault="003E0A46" w:rsidP="003E0A46">
            <w:pPr>
              <w:widowControl w:val="0"/>
              <w:jc w:val="center"/>
              <w:rPr>
                <w:bCs/>
                <w:sz w:val="20"/>
                <w:szCs w:val="20"/>
              </w:rPr>
            </w:pPr>
            <w:r w:rsidRPr="00DF0512">
              <w:rPr>
                <w:bCs/>
                <w:sz w:val="20"/>
                <w:szCs w:val="20"/>
              </w:rPr>
              <w:t xml:space="preserve">ежедневно, </w:t>
            </w:r>
          </w:p>
          <w:p w:rsidR="003E0A46" w:rsidRPr="00DF0512" w:rsidRDefault="003E0A46" w:rsidP="003E0A46">
            <w:pPr>
              <w:widowControl w:val="0"/>
              <w:jc w:val="center"/>
              <w:rPr>
                <w:sz w:val="20"/>
                <w:szCs w:val="20"/>
                <w:u w:val="single"/>
              </w:rPr>
            </w:pPr>
            <w:r w:rsidRPr="00DF0512">
              <w:rPr>
                <w:bCs/>
                <w:sz w:val="20"/>
                <w:szCs w:val="20"/>
              </w:rPr>
              <w:t>без перерыва</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r w:rsidR="003E0A46" w:rsidRPr="00DF0512" w:rsidTr="003E0A46">
        <w:trPr>
          <w:trHeight w:hRule="exact" w:val="306"/>
        </w:trPr>
        <w:tc>
          <w:tcPr>
            <w:tcW w:w="10064" w:type="dxa"/>
            <w:gridSpan w:val="5"/>
            <w:shd w:val="clear" w:color="auto" w:fill="auto"/>
            <w:vAlign w:val="center"/>
          </w:tcPr>
          <w:p w:rsidR="003E0A46" w:rsidRPr="00DF0512" w:rsidRDefault="003E0A46" w:rsidP="003E0A46">
            <w:pPr>
              <w:widowControl w:val="0"/>
              <w:jc w:val="center"/>
              <w:rPr>
                <w:b/>
                <w:sz w:val="20"/>
                <w:szCs w:val="20"/>
              </w:rPr>
            </w:pPr>
            <w:r w:rsidRPr="00DF0512">
              <w:rPr>
                <w:b/>
                <w:sz w:val="20"/>
                <w:szCs w:val="20"/>
              </w:rPr>
              <w:t>Уполномоченный МФЦ на территории Ленинградской области</w:t>
            </w:r>
          </w:p>
        </w:tc>
      </w:tr>
      <w:tr w:rsidR="003E0A46" w:rsidRPr="00DF0512" w:rsidTr="003E0A46">
        <w:trPr>
          <w:trHeight w:hRule="exact" w:val="2329"/>
        </w:trPr>
        <w:tc>
          <w:tcPr>
            <w:tcW w:w="709" w:type="dxa"/>
            <w:shd w:val="clear" w:color="auto" w:fill="auto"/>
            <w:vAlign w:val="center"/>
          </w:tcPr>
          <w:p w:rsidR="003E0A46" w:rsidRPr="00DF0512" w:rsidRDefault="003E0A46" w:rsidP="003E0A46">
            <w:pPr>
              <w:ind w:left="-10"/>
              <w:contextualSpacing/>
              <w:jc w:val="center"/>
              <w:rPr>
                <w:sz w:val="20"/>
                <w:szCs w:val="20"/>
              </w:rPr>
            </w:pPr>
            <w:r>
              <w:rPr>
                <w:sz w:val="20"/>
                <w:szCs w:val="20"/>
              </w:rPr>
              <w:t>19</w:t>
            </w:r>
          </w:p>
        </w:tc>
        <w:tc>
          <w:tcPr>
            <w:tcW w:w="2270" w:type="dxa"/>
            <w:shd w:val="clear" w:color="auto" w:fill="auto"/>
            <w:vAlign w:val="center"/>
          </w:tcPr>
          <w:p w:rsidR="003E0A46" w:rsidRPr="00DF0512" w:rsidRDefault="003E0A46" w:rsidP="003E0A46">
            <w:pPr>
              <w:widowControl w:val="0"/>
              <w:autoSpaceDN w:val="0"/>
              <w:jc w:val="center"/>
              <w:rPr>
                <w:rFonts w:eastAsia="Calibri"/>
                <w:color w:val="000000"/>
                <w:sz w:val="20"/>
                <w:szCs w:val="20"/>
              </w:rPr>
            </w:pPr>
            <w:r w:rsidRPr="00DF0512">
              <w:rPr>
                <w:rFonts w:eastAsia="Calibri"/>
                <w:color w:val="000000"/>
                <w:sz w:val="20"/>
                <w:szCs w:val="20"/>
              </w:rPr>
              <w:t>ГБУ ЛО «МФЦ»</w:t>
            </w:r>
          </w:p>
          <w:p w:rsidR="003E0A46" w:rsidRPr="00DF0512" w:rsidRDefault="003E0A46" w:rsidP="003E0A46">
            <w:pPr>
              <w:widowControl w:val="0"/>
              <w:autoSpaceDN w:val="0"/>
              <w:jc w:val="center"/>
              <w:rPr>
                <w:rFonts w:eastAsia="Calibri"/>
                <w:color w:val="000000"/>
                <w:sz w:val="20"/>
                <w:szCs w:val="20"/>
              </w:rPr>
            </w:pPr>
            <w:r w:rsidRPr="00DF0512">
              <w:rPr>
                <w:rFonts w:eastAsia="Calibri"/>
                <w:i/>
                <w:color w:val="000000"/>
                <w:sz w:val="20"/>
                <w:szCs w:val="20"/>
              </w:rPr>
              <w:t>(обслуживание заявителей не осуществляется</w:t>
            </w:r>
            <w:r w:rsidRPr="00DF0512">
              <w:rPr>
                <w:rFonts w:eastAsia="Calibri"/>
                <w:color w:val="000000"/>
                <w:sz w:val="20"/>
                <w:szCs w:val="20"/>
              </w:rPr>
              <w:t>)</w:t>
            </w:r>
          </w:p>
        </w:tc>
        <w:tc>
          <w:tcPr>
            <w:tcW w:w="3683" w:type="dxa"/>
            <w:shd w:val="clear" w:color="auto" w:fill="auto"/>
            <w:vAlign w:val="center"/>
          </w:tcPr>
          <w:p w:rsidR="003E0A46" w:rsidRPr="00DF0512" w:rsidRDefault="003E0A46" w:rsidP="003E0A46">
            <w:pPr>
              <w:shd w:val="clear" w:color="auto" w:fill="FFFFFF"/>
              <w:jc w:val="center"/>
              <w:rPr>
                <w:bCs/>
                <w:i/>
                <w:color w:val="000000"/>
                <w:sz w:val="20"/>
                <w:szCs w:val="20"/>
              </w:rPr>
            </w:pPr>
            <w:r w:rsidRPr="00DF0512">
              <w:rPr>
                <w:bCs/>
                <w:i/>
                <w:color w:val="000000"/>
                <w:sz w:val="20"/>
                <w:szCs w:val="20"/>
              </w:rPr>
              <w:t>Юридический адрес:</w:t>
            </w:r>
          </w:p>
          <w:p w:rsidR="003E0A46" w:rsidRPr="00DF0512" w:rsidRDefault="003E0A46" w:rsidP="003E0A4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3E0A46" w:rsidRPr="00DF0512" w:rsidRDefault="003E0A46" w:rsidP="003E0A46">
            <w:pPr>
              <w:shd w:val="clear" w:color="auto" w:fill="FFFFFF"/>
              <w:jc w:val="center"/>
              <w:rPr>
                <w:color w:val="000000"/>
                <w:sz w:val="20"/>
                <w:szCs w:val="20"/>
              </w:rPr>
            </w:pPr>
            <w:r w:rsidRPr="00DF0512">
              <w:rPr>
                <w:color w:val="000000"/>
                <w:sz w:val="20"/>
                <w:szCs w:val="20"/>
              </w:rPr>
              <w:t>дер. Новосаратовка-центр, д.8</w:t>
            </w:r>
          </w:p>
          <w:p w:rsidR="003E0A46" w:rsidRPr="00DF0512" w:rsidRDefault="003E0A46" w:rsidP="003E0A46">
            <w:pPr>
              <w:shd w:val="clear" w:color="auto" w:fill="FFFFFF"/>
              <w:jc w:val="center"/>
              <w:rPr>
                <w:bCs/>
                <w:i/>
                <w:color w:val="000000"/>
                <w:sz w:val="20"/>
                <w:szCs w:val="20"/>
              </w:rPr>
            </w:pPr>
            <w:r w:rsidRPr="00DF0512">
              <w:rPr>
                <w:bCs/>
                <w:i/>
                <w:color w:val="000000"/>
                <w:sz w:val="20"/>
                <w:szCs w:val="20"/>
              </w:rPr>
              <w:t>Почтовый адрес:</w:t>
            </w:r>
          </w:p>
          <w:p w:rsidR="003E0A46" w:rsidRPr="00DF0512" w:rsidRDefault="003E0A46" w:rsidP="003E0A46">
            <w:pPr>
              <w:shd w:val="clear" w:color="auto" w:fill="FFFFFF"/>
              <w:jc w:val="center"/>
              <w:rPr>
                <w:color w:val="000000"/>
                <w:sz w:val="20"/>
                <w:szCs w:val="20"/>
              </w:rPr>
            </w:pPr>
            <w:r w:rsidRPr="00DF0512">
              <w:rPr>
                <w:color w:val="000000"/>
                <w:sz w:val="20"/>
                <w:szCs w:val="20"/>
              </w:rPr>
              <w:t xml:space="preserve">191311, г. Санкт-Петербург, </w:t>
            </w:r>
          </w:p>
          <w:p w:rsidR="003E0A46" w:rsidRPr="00DF0512" w:rsidRDefault="003E0A46" w:rsidP="003E0A46">
            <w:pPr>
              <w:shd w:val="clear" w:color="auto" w:fill="FFFFFF"/>
              <w:jc w:val="center"/>
              <w:rPr>
                <w:color w:val="000000"/>
                <w:sz w:val="20"/>
                <w:szCs w:val="20"/>
              </w:rPr>
            </w:pPr>
            <w:r w:rsidRPr="00DF0512">
              <w:rPr>
                <w:color w:val="000000"/>
                <w:sz w:val="20"/>
                <w:szCs w:val="20"/>
              </w:rPr>
              <w:t>ул. Смольного, д. 3, лит. А</w:t>
            </w:r>
          </w:p>
          <w:p w:rsidR="003E0A46" w:rsidRPr="00DF0512" w:rsidRDefault="003E0A46" w:rsidP="003E0A4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3E0A46" w:rsidRPr="00DF0512" w:rsidRDefault="003E0A46" w:rsidP="003E0A46">
            <w:pPr>
              <w:shd w:val="clear" w:color="auto" w:fill="FFFFFF"/>
              <w:jc w:val="center"/>
              <w:rPr>
                <w:color w:val="000000"/>
                <w:sz w:val="20"/>
                <w:szCs w:val="20"/>
              </w:rPr>
            </w:pPr>
            <w:r w:rsidRPr="00DF0512">
              <w:rPr>
                <w:color w:val="000000"/>
                <w:sz w:val="20"/>
                <w:szCs w:val="20"/>
              </w:rPr>
              <w:t>191024, г. Санкт-Петербург,  </w:t>
            </w:r>
          </w:p>
          <w:p w:rsidR="003E0A46" w:rsidRPr="00DF0512" w:rsidRDefault="003E0A46" w:rsidP="003E0A4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3E0A46" w:rsidRPr="00DF0512" w:rsidRDefault="003E0A46" w:rsidP="003E0A46">
            <w:pPr>
              <w:widowControl w:val="0"/>
              <w:autoSpaceDN w:val="0"/>
              <w:jc w:val="center"/>
              <w:rPr>
                <w:rFonts w:eastAsia="Calibri"/>
                <w:color w:val="000000"/>
                <w:sz w:val="20"/>
                <w:szCs w:val="20"/>
              </w:rPr>
            </w:pPr>
            <w:r w:rsidRPr="00DF0512">
              <w:rPr>
                <w:rFonts w:eastAsia="Calibri"/>
                <w:color w:val="000000"/>
                <w:sz w:val="20"/>
                <w:szCs w:val="20"/>
              </w:rPr>
              <w:t>пн-чт –</w:t>
            </w:r>
          </w:p>
          <w:p w:rsidR="003E0A46" w:rsidRPr="00DF0512" w:rsidRDefault="003E0A46" w:rsidP="003E0A46">
            <w:pPr>
              <w:widowControl w:val="0"/>
              <w:autoSpaceDN w:val="0"/>
              <w:jc w:val="center"/>
              <w:rPr>
                <w:rFonts w:eastAsia="Calibri"/>
                <w:color w:val="000000"/>
                <w:sz w:val="20"/>
                <w:szCs w:val="20"/>
              </w:rPr>
            </w:pPr>
            <w:r w:rsidRPr="00DF0512">
              <w:rPr>
                <w:rFonts w:eastAsia="Calibri"/>
                <w:color w:val="000000"/>
                <w:sz w:val="20"/>
                <w:szCs w:val="20"/>
              </w:rPr>
              <w:t>с 9.00 до 18.00,</w:t>
            </w:r>
          </w:p>
          <w:p w:rsidR="003E0A46" w:rsidRPr="00DF0512" w:rsidRDefault="003E0A46" w:rsidP="003E0A46">
            <w:pPr>
              <w:widowControl w:val="0"/>
              <w:autoSpaceDN w:val="0"/>
              <w:jc w:val="center"/>
              <w:rPr>
                <w:rFonts w:eastAsia="Calibri"/>
                <w:color w:val="000000"/>
                <w:sz w:val="20"/>
                <w:szCs w:val="20"/>
              </w:rPr>
            </w:pPr>
            <w:r w:rsidRPr="00DF0512">
              <w:rPr>
                <w:rFonts w:eastAsia="Calibri"/>
                <w:color w:val="000000"/>
                <w:sz w:val="20"/>
                <w:szCs w:val="20"/>
              </w:rPr>
              <w:t>пт. –</w:t>
            </w:r>
          </w:p>
          <w:p w:rsidR="003E0A46" w:rsidRPr="00DF0512" w:rsidRDefault="003E0A46" w:rsidP="003E0A46">
            <w:pPr>
              <w:widowControl w:val="0"/>
              <w:autoSpaceDN w:val="0"/>
              <w:jc w:val="center"/>
              <w:rPr>
                <w:rFonts w:eastAsia="Calibri"/>
                <w:color w:val="000000"/>
                <w:sz w:val="20"/>
                <w:szCs w:val="20"/>
              </w:rPr>
            </w:pPr>
            <w:r w:rsidRPr="00DF0512">
              <w:rPr>
                <w:rFonts w:eastAsia="Calibri"/>
                <w:color w:val="000000"/>
                <w:sz w:val="20"/>
                <w:szCs w:val="20"/>
              </w:rPr>
              <w:t xml:space="preserve">с 9.00 до 17.00, </w:t>
            </w:r>
          </w:p>
          <w:p w:rsidR="003E0A46" w:rsidRPr="00DF0512" w:rsidRDefault="003E0A46" w:rsidP="003E0A46">
            <w:pPr>
              <w:widowControl w:val="0"/>
              <w:autoSpaceDN w:val="0"/>
              <w:jc w:val="center"/>
              <w:rPr>
                <w:rFonts w:eastAsia="Calibri"/>
                <w:color w:val="000000"/>
                <w:sz w:val="20"/>
                <w:szCs w:val="20"/>
              </w:rPr>
            </w:pPr>
            <w:r w:rsidRPr="00DF0512">
              <w:rPr>
                <w:rFonts w:eastAsia="Calibri"/>
                <w:color w:val="000000"/>
                <w:sz w:val="20"/>
                <w:szCs w:val="20"/>
              </w:rPr>
              <w:t>перерыв с</w:t>
            </w:r>
          </w:p>
          <w:p w:rsidR="003E0A46" w:rsidRPr="00DF0512" w:rsidRDefault="003E0A46" w:rsidP="003E0A46">
            <w:pPr>
              <w:widowControl w:val="0"/>
              <w:tabs>
                <w:tab w:val="left" w:pos="733"/>
              </w:tabs>
              <w:autoSpaceDN w:val="0"/>
              <w:jc w:val="center"/>
              <w:rPr>
                <w:rFonts w:eastAsia="Calibri"/>
                <w:color w:val="000000"/>
                <w:sz w:val="20"/>
                <w:szCs w:val="20"/>
              </w:rPr>
            </w:pPr>
            <w:r w:rsidRPr="00DF0512">
              <w:rPr>
                <w:rFonts w:eastAsia="Calibri"/>
                <w:color w:val="000000"/>
                <w:sz w:val="20"/>
                <w:szCs w:val="20"/>
              </w:rPr>
              <w:t>13.00 до 13.48, выходные дни -</w:t>
            </w:r>
          </w:p>
          <w:p w:rsidR="003E0A46" w:rsidRPr="00DF0512" w:rsidRDefault="003E0A46" w:rsidP="003E0A46">
            <w:pPr>
              <w:widowControl w:val="0"/>
              <w:autoSpaceDN w:val="0"/>
              <w:ind w:left="58"/>
              <w:jc w:val="center"/>
              <w:rPr>
                <w:rFonts w:eastAsia="Calibri"/>
                <w:color w:val="000000"/>
                <w:sz w:val="20"/>
                <w:szCs w:val="20"/>
              </w:rPr>
            </w:pPr>
            <w:r w:rsidRPr="00DF0512">
              <w:rPr>
                <w:rFonts w:eastAsia="Calibri"/>
                <w:color w:val="000000"/>
                <w:sz w:val="20"/>
                <w:szCs w:val="20"/>
              </w:rPr>
              <w:t>сб, вс.</w:t>
            </w:r>
          </w:p>
        </w:tc>
        <w:tc>
          <w:tcPr>
            <w:tcW w:w="1277" w:type="dxa"/>
            <w:shd w:val="clear" w:color="auto" w:fill="auto"/>
            <w:vAlign w:val="center"/>
          </w:tcPr>
          <w:p w:rsidR="003E0A46" w:rsidRPr="00DF0512" w:rsidRDefault="003E0A46" w:rsidP="003E0A46">
            <w:pPr>
              <w:widowControl w:val="0"/>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A46" w:rsidRPr="00DF0512" w:rsidRDefault="003E0A46" w:rsidP="003E0A46">
            <w:pPr>
              <w:widowControl w:val="0"/>
              <w:jc w:val="center"/>
              <w:rPr>
                <w:rFonts w:ascii="Courier New" w:hAnsi="Courier New" w:cs="Courier New"/>
                <w:sz w:val="20"/>
                <w:szCs w:val="20"/>
              </w:rPr>
            </w:pPr>
            <w:r w:rsidRPr="00DF0512">
              <w:rPr>
                <w:rFonts w:eastAsia="Calibri"/>
                <w:sz w:val="20"/>
                <w:szCs w:val="20"/>
                <w:shd w:val="clear" w:color="auto" w:fill="FFFFFF"/>
              </w:rPr>
              <w:t>301-47-47</w:t>
            </w:r>
          </w:p>
        </w:tc>
      </w:tr>
    </w:tbl>
    <w:p w:rsidR="003E0A46" w:rsidRDefault="003E0A46" w:rsidP="003E0A46">
      <w:pPr>
        <w:tabs>
          <w:tab w:val="left" w:pos="142"/>
          <w:tab w:val="left" w:pos="284"/>
        </w:tabs>
        <w:jc w:val="both"/>
      </w:pPr>
    </w:p>
    <w:p w:rsidR="003E0A46" w:rsidRDefault="003E0A46">
      <w:pPr>
        <w:suppressAutoHyphens w:val="0"/>
        <w:spacing w:after="200" w:line="276" w:lineRule="auto"/>
        <w:rPr>
          <w:color w:val="000000"/>
          <w:sz w:val="14"/>
          <w:szCs w:val="14"/>
        </w:rPr>
      </w:pPr>
      <w:r>
        <w:rPr>
          <w:color w:val="000000"/>
          <w:sz w:val="14"/>
          <w:szCs w:val="14"/>
        </w:rPr>
        <w:br w:type="page"/>
      </w:r>
    </w:p>
    <w:p w:rsidR="003E0A46" w:rsidRPr="00E075D8" w:rsidRDefault="003E0A46" w:rsidP="003E0A46">
      <w:pPr>
        <w:widowControl w:val="0"/>
        <w:autoSpaceDE w:val="0"/>
        <w:autoSpaceDN w:val="0"/>
        <w:adjustRightInd w:val="0"/>
        <w:ind w:firstLine="709"/>
        <w:jc w:val="right"/>
        <w:outlineLvl w:val="1"/>
      </w:pPr>
      <w:r>
        <w:lastRenderedPageBreak/>
        <w:br w:type="page"/>
      </w:r>
      <w:r w:rsidRPr="00E075D8">
        <w:lastRenderedPageBreak/>
        <w:t xml:space="preserve">Приложение </w:t>
      </w:r>
      <w:r>
        <w:t>4</w:t>
      </w:r>
    </w:p>
    <w:p w:rsidR="003E0A46" w:rsidRDefault="003E0A46" w:rsidP="003E0A46">
      <w:pPr>
        <w:widowControl w:val="0"/>
        <w:autoSpaceDE w:val="0"/>
        <w:autoSpaceDN w:val="0"/>
        <w:adjustRightInd w:val="0"/>
        <w:jc w:val="right"/>
      </w:pPr>
      <w:r w:rsidRPr="00AA0D92">
        <w:t>к административному регламенту</w:t>
      </w:r>
    </w:p>
    <w:p w:rsidR="003E0A46" w:rsidRPr="00E075D8" w:rsidRDefault="003E0A46" w:rsidP="003E0A46">
      <w:pPr>
        <w:widowControl w:val="0"/>
        <w:autoSpaceDE w:val="0"/>
        <w:autoSpaceDN w:val="0"/>
        <w:adjustRightInd w:val="0"/>
        <w:ind w:firstLine="709"/>
        <w:jc w:val="right"/>
      </w:pPr>
    </w:p>
    <w:p w:rsidR="003E0A46" w:rsidRPr="00E075D8" w:rsidRDefault="003E0A46" w:rsidP="003E0A46">
      <w:pPr>
        <w:widowControl w:val="0"/>
        <w:autoSpaceDE w:val="0"/>
        <w:autoSpaceDN w:val="0"/>
        <w:adjustRightInd w:val="0"/>
        <w:ind w:firstLine="709"/>
        <w:jc w:val="both"/>
      </w:pPr>
    </w:p>
    <w:p w:rsidR="003E0A46" w:rsidRPr="00E075D8" w:rsidRDefault="003E0A46" w:rsidP="009E6A35">
      <w:pPr>
        <w:widowControl w:val="0"/>
        <w:autoSpaceDE w:val="0"/>
        <w:autoSpaceDN w:val="0"/>
        <w:adjustRightInd w:val="0"/>
        <w:ind w:firstLine="709"/>
        <w:jc w:val="center"/>
      </w:pPr>
      <w:bookmarkStart w:id="22" w:name="Par597"/>
      <w:bookmarkEnd w:id="22"/>
      <w:r w:rsidRPr="00E075D8">
        <w:t>БЛОК-СХЕМА</w:t>
      </w:r>
    </w:p>
    <w:p w:rsidR="003E0A46" w:rsidRDefault="003E0A46" w:rsidP="003E0A46">
      <w:pPr>
        <w:widowControl w:val="0"/>
        <w:jc w:val="right"/>
        <w:rPr>
          <w:color w:val="000000"/>
        </w:rPr>
      </w:pPr>
    </w:p>
    <w:p w:rsidR="003E0A46" w:rsidRDefault="003E0A46" w:rsidP="003E0A46">
      <w:pPr>
        <w:widowControl w:val="0"/>
        <w:ind w:left="-709"/>
        <w:jc w:val="right"/>
        <w:rPr>
          <w:color w:val="000000"/>
        </w:rPr>
      </w:pPr>
    </w:p>
    <w:p w:rsidR="003E0A46" w:rsidRDefault="00496396" w:rsidP="003E0A46">
      <w:r>
        <w:rPr>
          <w:noProof/>
        </w:rPr>
        <w:pict>
          <v:roundrect id="Скругленный прямоугольник 3" o:spid="_x0000_s1027" style="position:absolute;margin-left:45.5pt;margin-top:5.25pt;width:442.25pt;height:53.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3E0A46" w:rsidRPr="008817C3" w:rsidRDefault="003E0A46" w:rsidP="009E6A35">
                  <w:pPr>
                    <w:rPr>
                      <w:color w:val="000000"/>
                    </w:rPr>
                  </w:pPr>
                  <w:r>
                    <w:rPr>
                      <w:color w:val="000000"/>
                    </w:rPr>
                    <w:t>Прием и регистрация заявления, проверка поступившего заявления и документов на соответствие требованиям административного регламента</w:t>
                  </w:r>
                </w:p>
              </w:txbxContent>
            </v:textbox>
          </v:roundrect>
        </w:pict>
      </w:r>
    </w:p>
    <w:p w:rsidR="003E0A46" w:rsidRPr="003023E3" w:rsidRDefault="003E0A46" w:rsidP="003E0A46">
      <w:pPr>
        <w:widowControl w:val="0"/>
        <w:jc w:val="right"/>
        <w:rPr>
          <w:color w:val="000000"/>
        </w:rPr>
      </w:pPr>
    </w:p>
    <w:p w:rsidR="003E0A46" w:rsidRDefault="003E0A46" w:rsidP="003E0A46">
      <w:pPr>
        <w:widowControl w:val="0"/>
        <w:autoSpaceDE w:val="0"/>
        <w:autoSpaceDN w:val="0"/>
        <w:adjustRightInd w:val="0"/>
        <w:ind w:left="4248"/>
        <w:jc w:val="right"/>
        <w:outlineLvl w:val="1"/>
        <w:rPr>
          <w:color w:val="000000"/>
        </w:rPr>
      </w:pPr>
    </w:p>
    <w:p w:rsidR="003E0A46" w:rsidRDefault="003E0A46" w:rsidP="003E0A46">
      <w:pPr>
        <w:widowControl w:val="0"/>
        <w:autoSpaceDE w:val="0"/>
        <w:autoSpaceDN w:val="0"/>
        <w:adjustRightInd w:val="0"/>
        <w:ind w:left="4248"/>
        <w:jc w:val="right"/>
        <w:outlineLvl w:val="1"/>
      </w:pPr>
    </w:p>
    <w:p w:rsidR="003E0A46" w:rsidRPr="00E075D8" w:rsidRDefault="00496396" w:rsidP="003E0A46">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4" type="#_x0000_t67" style="position:absolute;margin-left:243.9pt;margin-top:4.75pt;width:38.15pt;height:23.2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496396">
        <w:rPr>
          <w:rFonts w:asciiTheme="minorHAnsi" w:hAnsiTheme="minorHAnsi" w:cstheme="minorBidi"/>
          <w:noProof/>
          <w:sz w:val="22"/>
          <w:szCs w:val="22"/>
        </w:rPr>
        <w:pict>
          <v:roundrect id="Скругленный прямоугольник 6" o:spid="_x0000_s1030" style="position:absolute;margin-left:159.3pt;margin-top:108.85pt;width:212.3pt;height:67.3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3E0A46" w:rsidRPr="009733F0" w:rsidRDefault="003E0A46" w:rsidP="003E0A46">
                  <w:pPr>
                    <w:jc w:val="center"/>
                    <w:rPr>
                      <w:rFonts w:cstheme="minorHAnsi"/>
                      <w:color w:val="000000"/>
                    </w:rPr>
                  </w:pPr>
                  <w:r w:rsidRPr="009733F0">
                    <w:rPr>
                      <w:rFonts w:cstheme="minorHAnsi"/>
                    </w:rPr>
                    <w:t xml:space="preserve">Подготовка и </w:t>
                  </w:r>
                  <w:r w:rsidR="009E6A35">
                    <w:rPr>
                      <w:rFonts w:cstheme="minorHAnsi"/>
                    </w:rPr>
                    <w:t>направле</w:t>
                  </w:r>
                  <w:r w:rsidRPr="009733F0">
                    <w:rPr>
                      <w:rFonts w:cstheme="minorHAnsi"/>
                    </w:rPr>
                    <w:t xml:space="preserve">ние </w:t>
                  </w:r>
                  <w:r w:rsidR="009E6A35">
                    <w:rPr>
                      <w:rFonts w:cstheme="minorHAnsi"/>
                    </w:rPr>
                    <w:t>ответа</w:t>
                  </w:r>
                </w:p>
                <w:p w:rsidR="003E0A46" w:rsidRDefault="003E0A46" w:rsidP="003E0A46">
                  <w:pPr>
                    <w:jc w:val="center"/>
                  </w:pPr>
                </w:p>
              </w:txbxContent>
            </v:textbox>
          </v:roundrect>
        </w:pict>
      </w:r>
      <w:r w:rsidRPr="00496396">
        <w:rPr>
          <w:rFonts w:asciiTheme="minorHAnsi" w:hAnsiTheme="minorHAnsi" w:cstheme="minorBidi"/>
          <w:noProof/>
          <w:sz w:val="22"/>
          <w:szCs w:val="22"/>
        </w:rPr>
        <w:pict>
          <v:shape id="_x0000_s1041" type="#_x0000_t67" style="position:absolute;margin-left:245.7pt;margin-top:86.15pt;width:38.15pt;height:21.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496396">
        <w:rPr>
          <w:rFonts w:asciiTheme="minorHAnsi" w:hAnsiTheme="minorHAnsi" w:cstheme="minorBidi"/>
          <w:noProof/>
          <w:sz w:val="22"/>
          <w:szCs w:val="22"/>
        </w:rPr>
        <w:pict>
          <v:roundrect id="Скругленный прямоугольник 12" o:spid="_x0000_s1035" style="position:absolute;margin-left:155.4pt;margin-top:29.2pt;width:217.1pt;height:55.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3E0A46" w:rsidRPr="0075132D" w:rsidRDefault="009E6A35" w:rsidP="009E6A35">
                  <w:pPr>
                    <w:jc w:val="center"/>
                    <w:rPr>
                      <w:rFonts w:cstheme="minorHAnsi"/>
                      <w:color w:val="000000"/>
                    </w:rPr>
                  </w:pPr>
                  <w:r>
                    <w:rPr>
                      <w:rFonts w:cstheme="minorHAnsi"/>
                      <w:color w:val="000000"/>
                    </w:rPr>
                    <w:t>Рассмотрение обращения</w:t>
                  </w:r>
                </w:p>
                <w:p w:rsidR="003E0A46" w:rsidRPr="008817C3" w:rsidRDefault="003E0A46" w:rsidP="003E0A46">
                  <w:pPr>
                    <w:jc w:val="center"/>
                    <w:rPr>
                      <w:color w:val="FFFFFF"/>
                    </w:rPr>
                  </w:pPr>
                </w:p>
              </w:txbxContent>
            </v:textbox>
          </v:roundrect>
        </w:pict>
      </w:r>
      <w:r w:rsidR="003E0A46" w:rsidRPr="00E075D8">
        <w:br w:type="page"/>
      </w:r>
    </w:p>
    <w:p w:rsidR="003E0A46" w:rsidRDefault="003E0A46">
      <w:pPr>
        <w:suppressAutoHyphens w:val="0"/>
        <w:spacing w:after="200" w:line="276" w:lineRule="auto"/>
      </w:pPr>
    </w:p>
    <w:p w:rsidR="003E0A46" w:rsidRDefault="003E0A46" w:rsidP="003E0A46">
      <w:pPr>
        <w:widowControl w:val="0"/>
        <w:autoSpaceDE w:val="0"/>
        <w:autoSpaceDN w:val="0"/>
        <w:adjustRightInd w:val="0"/>
        <w:jc w:val="right"/>
        <w:outlineLvl w:val="1"/>
      </w:pPr>
    </w:p>
    <w:p w:rsidR="003E0A46" w:rsidRPr="00336A2D" w:rsidRDefault="003E0A46" w:rsidP="003E0A46">
      <w:pPr>
        <w:widowControl w:val="0"/>
        <w:autoSpaceDE w:val="0"/>
        <w:autoSpaceDN w:val="0"/>
        <w:adjustRightInd w:val="0"/>
        <w:jc w:val="right"/>
        <w:outlineLvl w:val="1"/>
      </w:pPr>
      <w:r w:rsidRPr="00336A2D">
        <w:t>Приложение 5</w:t>
      </w:r>
    </w:p>
    <w:p w:rsidR="003E0A46" w:rsidRPr="00336A2D" w:rsidRDefault="003E0A46" w:rsidP="003E0A46">
      <w:pPr>
        <w:widowControl w:val="0"/>
        <w:autoSpaceDE w:val="0"/>
        <w:autoSpaceDN w:val="0"/>
        <w:adjustRightInd w:val="0"/>
        <w:jc w:val="right"/>
        <w:outlineLvl w:val="1"/>
      </w:pPr>
      <w:r w:rsidRPr="00336A2D">
        <w:t>к административному регламенту</w:t>
      </w:r>
    </w:p>
    <w:p w:rsidR="003E0A46" w:rsidRPr="00336A2D" w:rsidRDefault="003E0A46" w:rsidP="003E0A46">
      <w:pPr>
        <w:widowControl w:val="0"/>
        <w:autoSpaceDE w:val="0"/>
        <w:autoSpaceDN w:val="0"/>
        <w:adjustRightInd w:val="0"/>
        <w:jc w:val="right"/>
        <w:outlineLvl w:val="1"/>
      </w:pP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3E0A46" w:rsidRDefault="003E0A46" w:rsidP="003E0A46">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3E0A46" w:rsidRPr="00423441" w:rsidRDefault="003E0A46" w:rsidP="003E0A46">
      <w:pPr>
        <w:autoSpaceDE w:val="0"/>
        <w:autoSpaceDN w:val="0"/>
        <w:adjustRightInd w:val="0"/>
        <w:jc w:val="right"/>
        <w:rPr>
          <w:rFonts w:eastAsiaTheme="minorHAnsi"/>
          <w:lang w:eastAsia="en-US"/>
        </w:rPr>
      </w:pP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3E0A46" w:rsidRDefault="003E0A46" w:rsidP="003E0A46">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3E0A46" w:rsidRPr="00423441" w:rsidRDefault="003E0A46" w:rsidP="003E0A46">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3E0A46" w:rsidRDefault="003E0A46" w:rsidP="003E0A46">
      <w:pPr>
        <w:autoSpaceDE w:val="0"/>
        <w:autoSpaceDN w:val="0"/>
        <w:adjustRightInd w:val="0"/>
        <w:jc w:val="center"/>
        <w:rPr>
          <w:rFonts w:eastAsiaTheme="minorHAnsi"/>
          <w:lang w:eastAsia="en-US"/>
        </w:rPr>
      </w:pPr>
    </w:p>
    <w:p w:rsidR="003E0A46" w:rsidRDefault="003E0A46" w:rsidP="003E0A46">
      <w:pPr>
        <w:autoSpaceDE w:val="0"/>
        <w:autoSpaceDN w:val="0"/>
        <w:adjustRightInd w:val="0"/>
        <w:jc w:val="center"/>
        <w:rPr>
          <w:rFonts w:eastAsiaTheme="minorHAnsi"/>
          <w:lang w:eastAsia="en-US"/>
        </w:rPr>
      </w:pP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ЖАЛОБА</w:t>
      </w:r>
    </w:p>
    <w:p w:rsidR="003E0A46" w:rsidRDefault="003E0A46" w:rsidP="003E0A46">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3E0A46" w:rsidRPr="00423441" w:rsidRDefault="003E0A46" w:rsidP="003E0A46">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3E0A46" w:rsidRDefault="003E0A46" w:rsidP="003E0A46">
      <w:pPr>
        <w:autoSpaceDE w:val="0"/>
        <w:autoSpaceDN w:val="0"/>
        <w:adjustRightInd w:val="0"/>
        <w:rPr>
          <w:rFonts w:eastAsiaTheme="minorHAnsi"/>
          <w:lang w:eastAsia="en-US"/>
        </w:rPr>
      </w:pPr>
      <w:r w:rsidRPr="00423441">
        <w:rPr>
          <w:rFonts w:eastAsiaTheme="minorHAnsi"/>
          <w:lang w:eastAsia="en-US"/>
        </w:rPr>
        <w:t xml:space="preserve">                        </w:t>
      </w:r>
    </w:p>
    <w:p w:rsidR="003E0A46" w:rsidRPr="00423441" w:rsidRDefault="003E0A46" w:rsidP="003E0A46">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3E0A46" w:rsidRDefault="003E0A46" w:rsidP="003E0A46">
      <w:pPr>
        <w:autoSpaceDE w:val="0"/>
        <w:autoSpaceDN w:val="0"/>
        <w:adjustRightInd w:val="0"/>
        <w:rPr>
          <w:rFonts w:eastAsiaTheme="minorHAnsi"/>
          <w:lang w:eastAsia="en-US"/>
        </w:rPr>
      </w:pPr>
      <w:r w:rsidRPr="00423441">
        <w:rPr>
          <w:rFonts w:eastAsiaTheme="minorHAnsi"/>
          <w:lang w:eastAsia="en-US"/>
        </w:rPr>
        <w:t xml:space="preserve">                      </w:t>
      </w:r>
    </w:p>
    <w:p w:rsidR="003E0A46" w:rsidRDefault="003E0A46" w:rsidP="003E0A46">
      <w:pPr>
        <w:autoSpaceDE w:val="0"/>
        <w:autoSpaceDN w:val="0"/>
        <w:adjustRightInd w:val="0"/>
        <w:rPr>
          <w:rFonts w:eastAsiaTheme="minorHAnsi"/>
          <w:lang w:eastAsia="en-US"/>
        </w:rPr>
      </w:pPr>
      <w:r w:rsidRPr="00423441">
        <w:rPr>
          <w:rFonts w:eastAsiaTheme="minorHAnsi"/>
          <w:lang w:eastAsia="en-US"/>
        </w:rPr>
        <w:t xml:space="preserve">   </w:t>
      </w:r>
    </w:p>
    <w:p w:rsidR="003E0A46" w:rsidRPr="00423441" w:rsidRDefault="003E0A46" w:rsidP="003E0A46">
      <w:pPr>
        <w:autoSpaceDE w:val="0"/>
        <w:autoSpaceDN w:val="0"/>
        <w:adjustRightInd w:val="0"/>
        <w:rPr>
          <w:rFonts w:eastAsiaTheme="minorHAnsi"/>
          <w:lang w:eastAsia="en-US"/>
        </w:rPr>
      </w:pPr>
      <w:r w:rsidRPr="00423441">
        <w:rPr>
          <w:rFonts w:eastAsiaTheme="minorHAnsi"/>
          <w:lang w:eastAsia="en-US"/>
        </w:rPr>
        <w:t>Жалобу принял:</w:t>
      </w:r>
    </w:p>
    <w:p w:rsidR="003E0A46" w:rsidRPr="00423441" w:rsidRDefault="003E0A46" w:rsidP="003E0A46">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3E0A46" w:rsidRPr="00423441" w:rsidRDefault="003E0A46" w:rsidP="003E0A46">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3E0A46" w:rsidRPr="004A6172" w:rsidRDefault="003E0A46" w:rsidP="003E0A46">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3E0A46" w:rsidRPr="003023E3" w:rsidRDefault="003E0A46" w:rsidP="003E0A46">
      <w:pPr>
        <w:widowControl w:val="0"/>
        <w:ind w:left="5529"/>
        <w:rPr>
          <w:color w:val="000000"/>
        </w:rPr>
      </w:pPr>
      <w:r w:rsidRPr="003023E3">
        <w:rPr>
          <w:color w:val="000000"/>
        </w:rPr>
        <w:t xml:space="preserve"> </w:t>
      </w:r>
    </w:p>
    <w:p w:rsidR="003E0A46" w:rsidRPr="001D57EF" w:rsidRDefault="003E0A46" w:rsidP="003E0A46">
      <w:pPr>
        <w:widowControl w:val="0"/>
        <w:jc w:val="both"/>
        <w:rPr>
          <w:i/>
          <w:sz w:val="16"/>
          <w:szCs w:val="16"/>
        </w:rPr>
      </w:pPr>
    </w:p>
    <w:p w:rsidR="003E0EC3" w:rsidRDefault="003E0EC3" w:rsidP="003E0EC3">
      <w:pPr>
        <w:jc w:val="both"/>
        <w:rPr>
          <w:color w:val="000000"/>
          <w:sz w:val="14"/>
          <w:szCs w:val="14"/>
        </w:rPr>
      </w:pPr>
    </w:p>
    <w:sectPr w:rsidR="003E0EC3" w:rsidSect="00855ED6">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D2" w:rsidRDefault="007470D2" w:rsidP="003E0EC3">
      <w:r>
        <w:separator/>
      </w:r>
    </w:p>
  </w:endnote>
  <w:endnote w:type="continuationSeparator" w:id="1">
    <w:p w:rsidR="007470D2" w:rsidRDefault="007470D2" w:rsidP="003E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D2" w:rsidRDefault="007470D2" w:rsidP="003E0EC3">
      <w:r>
        <w:separator/>
      </w:r>
    </w:p>
  </w:footnote>
  <w:footnote w:type="continuationSeparator" w:id="1">
    <w:p w:rsidR="007470D2" w:rsidRDefault="007470D2" w:rsidP="003E0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B1EEC"/>
    <w:multiLevelType w:val="hybridMultilevel"/>
    <w:tmpl w:val="E7F2B990"/>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5ED6"/>
    <w:rsid w:val="000772DE"/>
    <w:rsid w:val="0009076F"/>
    <w:rsid w:val="001946CE"/>
    <w:rsid w:val="003034CE"/>
    <w:rsid w:val="003E0A46"/>
    <w:rsid w:val="003E0EC3"/>
    <w:rsid w:val="003E4813"/>
    <w:rsid w:val="00496396"/>
    <w:rsid w:val="007470D2"/>
    <w:rsid w:val="00782B28"/>
    <w:rsid w:val="00855ED6"/>
    <w:rsid w:val="008633BE"/>
    <w:rsid w:val="009E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D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0EC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3E0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55ED6"/>
    <w:rPr>
      <w:color w:val="0000FF"/>
      <w:u w:val="single"/>
    </w:rPr>
  </w:style>
  <w:style w:type="paragraph" w:customStyle="1" w:styleId="11">
    <w:name w:val="заголовок 1"/>
    <w:basedOn w:val="a"/>
    <w:next w:val="a"/>
    <w:rsid w:val="00855ED6"/>
    <w:pPr>
      <w:keepNext/>
      <w:jc w:val="both"/>
    </w:pPr>
  </w:style>
  <w:style w:type="paragraph" w:customStyle="1" w:styleId="a4">
    <w:name w:val="текст примечания"/>
    <w:basedOn w:val="a"/>
    <w:rsid w:val="00855ED6"/>
  </w:style>
  <w:style w:type="paragraph" w:styleId="a5">
    <w:name w:val="Normal (Web)"/>
    <w:basedOn w:val="a"/>
    <w:uiPriority w:val="99"/>
    <w:unhideWhenUsed/>
    <w:rsid w:val="00855ED6"/>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855ED6"/>
    <w:rPr>
      <w:rFonts w:ascii="Tahoma" w:hAnsi="Tahoma" w:cs="Tahoma"/>
      <w:sz w:val="16"/>
      <w:szCs w:val="16"/>
    </w:rPr>
  </w:style>
  <w:style w:type="character" w:customStyle="1" w:styleId="a7">
    <w:name w:val="Текст выноски Знак"/>
    <w:basedOn w:val="a0"/>
    <w:link w:val="a6"/>
    <w:uiPriority w:val="99"/>
    <w:semiHidden/>
    <w:rsid w:val="00855ED6"/>
    <w:rPr>
      <w:rFonts w:ascii="Tahoma" w:eastAsia="Times New Roman" w:hAnsi="Tahoma" w:cs="Tahoma"/>
      <w:sz w:val="16"/>
      <w:szCs w:val="16"/>
      <w:lang w:eastAsia="ar-SA"/>
    </w:rPr>
  </w:style>
  <w:style w:type="character" w:customStyle="1" w:styleId="10">
    <w:name w:val="Заголовок 1 Знак"/>
    <w:basedOn w:val="a0"/>
    <w:link w:val="1"/>
    <w:uiPriority w:val="9"/>
    <w:rsid w:val="003E0EC3"/>
    <w:rPr>
      <w:rFonts w:asciiTheme="majorHAnsi" w:eastAsiaTheme="majorEastAsia" w:hAnsiTheme="majorHAnsi" w:cstheme="majorBidi"/>
      <w:b/>
      <w:bCs/>
      <w:color w:val="365F91" w:themeColor="accent1" w:themeShade="BF"/>
      <w:sz w:val="28"/>
      <w:szCs w:val="28"/>
      <w:lang w:eastAsia="ru-RU"/>
    </w:rPr>
  </w:style>
  <w:style w:type="paragraph" w:styleId="a8">
    <w:name w:val="Title"/>
    <w:basedOn w:val="a"/>
    <w:link w:val="12"/>
    <w:uiPriority w:val="99"/>
    <w:qFormat/>
    <w:rsid w:val="003E0EC3"/>
    <w:pPr>
      <w:suppressAutoHyphens w:val="0"/>
      <w:jc w:val="center"/>
    </w:pPr>
    <w:rPr>
      <w:sz w:val="28"/>
      <w:lang w:eastAsia="ru-RU"/>
    </w:rPr>
  </w:style>
  <w:style w:type="character" w:customStyle="1" w:styleId="a9">
    <w:name w:val="Название Знак"/>
    <w:basedOn w:val="a0"/>
    <w:link w:val="3"/>
    <w:uiPriority w:val="99"/>
    <w:rsid w:val="003E0EC3"/>
    <w:rPr>
      <w:rFonts w:asciiTheme="majorHAnsi" w:eastAsiaTheme="majorEastAsia" w:hAnsiTheme="majorHAnsi" w:cstheme="majorBidi"/>
      <w:color w:val="17365D" w:themeColor="text2" w:themeShade="BF"/>
      <w:spacing w:val="5"/>
      <w:kern w:val="28"/>
      <w:sz w:val="52"/>
      <w:szCs w:val="52"/>
      <w:lang w:eastAsia="ar-SA"/>
    </w:rPr>
  </w:style>
  <w:style w:type="paragraph" w:styleId="aa">
    <w:name w:val="footnote text"/>
    <w:basedOn w:val="a"/>
    <w:link w:val="ab"/>
    <w:uiPriority w:val="99"/>
    <w:rsid w:val="003E0EC3"/>
    <w:pPr>
      <w:widowControl w:val="0"/>
      <w:suppressAutoHyphens w:val="0"/>
      <w:autoSpaceDE w:val="0"/>
      <w:autoSpaceDN w:val="0"/>
      <w:adjustRightInd w:val="0"/>
      <w:ind w:firstLine="720"/>
      <w:jc w:val="both"/>
    </w:pPr>
    <w:rPr>
      <w:rFonts w:ascii="Arial" w:hAnsi="Arial"/>
      <w:sz w:val="20"/>
      <w:szCs w:val="20"/>
      <w:lang w:eastAsia="ru-RU"/>
    </w:rPr>
  </w:style>
  <w:style w:type="character" w:customStyle="1" w:styleId="ab">
    <w:name w:val="Текст сноски Знак"/>
    <w:basedOn w:val="a0"/>
    <w:link w:val="aa"/>
    <w:uiPriority w:val="99"/>
    <w:rsid w:val="003E0EC3"/>
    <w:rPr>
      <w:rFonts w:ascii="Arial" w:eastAsia="Times New Roman" w:hAnsi="Arial" w:cs="Times New Roman"/>
      <w:sz w:val="20"/>
      <w:szCs w:val="20"/>
      <w:lang w:eastAsia="ru-RU"/>
    </w:rPr>
  </w:style>
  <w:style w:type="paragraph" w:customStyle="1" w:styleId="ConsPlusNormal">
    <w:name w:val="ConsPlusNormal"/>
    <w:link w:val="ConsPlusNormal0"/>
    <w:uiPriority w:val="99"/>
    <w:rsid w:val="003E0E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E0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0EC3"/>
    <w:rPr>
      <w:rFonts w:ascii="Arial" w:eastAsia="Times New Roman" w:hAnsi="Arial" w:cs="Arial"/>
      <w:sz w:val="20"/>
      <w:szCs w:val="20"/>
      <w:lang w:eastAsia="ru-RU"/>
    </w:rPr>
  </w:style>
  <w:style w:type="character" w:customStyle="1" w:styleId="12">
    <w:name w:val="Название Знак1"/>
    <w:link w:val="a8"/>
    <w:uiPriority w:val="99"/>
    <w:locked/>
    <w:rsid w:val="003E0EC3"/>
    <w:rPr>
      <w:rFonts w:ascii="Times New Roman" w:eastAsia="Times New Roman" w:hAnsi="Times New Roman" w:cs="Times New Roman"/>
      <w:sz w:val="28"/>
      <w:szCs w:val="24"/>
      <w:lang w:eastAsia="ru-RU"/>
    </w:rPr>
  </w:style>
  <w:style w:type="character" w:styleId="ac">
    <w:name w:val="footnote reference"/>
    <w:basedOn w:val="a0"/>
    <w:uiPriority w:val="99"/>
    <w:rsid w:val="003E0EC3"/>
    <w:rPr>
      <w:rFonts w:cs="Times New Roman"/>
      <w:vertAlign w:val="superscript"/>
    </w:rPr>
  </w:style>
  <w:style w:type="paragraph" w:styleId="ad">
    <w:name w:val="annotation text"/>
    <w:basedOn w:val="a"/>
    <w:link w:val="ae"/>
    <w:uiPriority w:val="99"/>
    <w:rsid w:val="003E0EC3"/>
    <w:pPr>
      <w:suppressAutoHyphens w:val="0"/>
    </w:pPr>
    <w:rPr>
      <w:sz w:val="20"/>
      <w:szCs w:val="20"/>
      <w:lang w:eastAsia="ru-RU"/>
    </w:rPr>
  </w:style>
  <w:style w:type="character" w:customStyle="1" w:styleId="ae">
    <w:name w:val="Текст примечания Знак"/>
    <w:basedOn w:val="a0"/>
    <w:link w:val="ad"/>
    <w:uiPriority w:val="99"/>
    <w:rsid w:val="003E0EC3"/>
    <w:rPr>
      <w:rFonts w:ascii="Times New Roman" w:eastAsia="Times New Roman" w:hAnsi="Times New Roman" w:cs="Times New Roman"/>
      <w:sz w:val="20"/>
      <w:szCs w:val="20"/>
      <w:lang w:eastAsia="ru-RU"/>
    </w:rPr>
  </w:style>
  <w:style w:type="paragraph" w:styleId="af">
    <w:name w:val="List Paragraph"/>
    <w:basedOn w:val="a"/>
    <w:uiPriority w:val="99"/>
    <w:qFormat/>
    <w:rsid w:val="003E0EC3"/>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uiPriority w:val="99"/>
    <w:rsid w:val="003E0EC3"/>
    <w:rPr>
      <w:rFonts w:ascii="Times New Roman" w:hAnsi="Times New Roman" w:cs="Times New Roman"/>
    </w:rPr>
  </w:style>
  <w:style w:type="paragraph" w:customStyle="1" w:styleId="3">
    <w:name w:val="Стиль3"/>
    <w:basedOn w:val="a"/>
    <w:next w:val="a8"/>
    <w:link w:val="a9"/>
    <w:uiPriority w:val="99"/>
    <w:rsid w:val="003E0EC3"/>
    <w:pPr>
      <w:suppressAutoHyphens w:val="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8"/>
    <w:uiPriority w:val="99"/>
    <w:rsid w:val="003E0EC3"/>
    <w:pPr>
      <w:suppressAutoHyphens w:val="0"/>
      <w:jc w:val="center"/>
    </w:pPr>
    <w:rPr>
      <w:sz w:val="28"/>
      <w:lang w:eastAsia="ru-RU"/>
    </w:rPr>
  </w:style>
  <w:style w:type="paragraph" w:customStyle="1" w:styleId="13">
    <w:name w:val="Стиль1"/>
    <w:basedOn w:val="a"/>
    <w:next w:val="a8"/>
    <w:uiPriority w:val="99"/>
    <w:rsid w:val="003E0EC3"/>
    <w:pPr>
      <w:suppressAutoHyphens w:val="0"/>
      <w:jc w:val="center"/>
    </w:pPr>
    <w:rPr>
      <w:sz w:val="28"/>
      <w:lang w:eastAsia="ru-RU"/>
    </w:rPr>
  </w:style>
  <w:style w:type="character" w:customStyle="1" w:styleId="FontStyle32">
    <w:name w:val="Font Style32"/>
    <w:uiPriority w:val="99"/>
    <w:rsid w:val="003E0EC3"/>
    <w:rPr>
      <w:rFonts w:ascii="Times New Roman" w:hAnsi="Times New Roman"/>
      <w:sz w:val="24"/>
    </w:rPr>
  </w:style>
  <w:style w:type="character" w:customStyle="1" w:styleId="20">
    <w:name w:val="Заголовок 2 Знак"/>
    <w:basedOn w:val="a0"/>
    <w:link w:val="2"/>
    <w:uiPriority w:val="9"/>
    <w:semiHidden/>
    <w:rsid w:val="003E0A46"/>
    <w:rPr>
      <w:rFonts w:asciiTheme="majorHAnsi" w:eastAsiaTheme="majorEastAsia" w:hAnsiTheme="majorHAnsi" w:cstheme="majorBidi"/>
      <w:b/>
      <w:bCs/>
      <w:color w:val="4F81BD" w:themeColor="accent1"/>
      <w:sz w:val="26"/>
      <w:szCs w:val="26"/>
      <w:lang w:eastAsia="ar-SA"/>
    </w:rPr>
  </w:style>
  <w:style w:type="paragraph" w:styleId="af0">
    <w:name w:val="Body Text"/>
    <w:basedOn w:val="a"/>
    <w:link w:val="af1"/>
    <w:uiPriority w:val="99"/>
    <w:unhideWhenUsed/>
    <w:rsid w:val="003E0A46"/>
    <w:pPr>
      <w:suppressAutoHyphens w:val="0"/>
      <w:spacing w:after="120" w:line="276" w:lineRule="auto"/>
    </w:pPr>
    <w:rPr>
      <w:rFonts w:asciiTheme="minorHAnsi" w:eastAsiaTheme="minorEastAsia" w:hAnsiTheme="minorHAnsi" w:cstheme="minorBidi"/>
      <w:sz w:val="22"/>
      <w:szCs w:val="22"/>
      <w:lang w:eastAsia="ru-RU"/>
    </w:rPr>
  </w:style>
  <w:style w:type="character" w:customStyle="1" w:styleId="af1">
    <w:name w:val="Основной текст Знак"/>
    <w:basedOn w:val="a0"/>
    <w:link w:val="af0"/>
    <w:uiPriority w:val="99"/>
    <w:rsid w:val="003E0A4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http://www.gu.lenobl.ru/" TargetMode="External"/><Relationship Id="rId1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21" Type="http://schemas.openxmlformats.org/officeDocument/2006/relationships/hyperlink" Target="http://www.admingromovo.ru" TargetMode="External"/><Relationship Id="rId7" Type="http://schemas.openxmlformats.org/officeDocument/2006/relationships/image" Target="media/image1.jpeg"/><Relationship Id="rId12" Type="http://schemas.openxmlformats.org/officeDocument/2006/relationships/hyperlink" Target="http://mfc47.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gromov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fontTable" Target="fontTable.xml"/><Relationship Id="rId10" Type="http://schemas.openxmlformats.org/officeDocument/2006/relationships/hyperlink" Target="http://www.lenoblinform.ru/" TargetMode="External"/><Relationship Id="rId19"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www.gosuslugi.ru"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9518</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4</cp:revision>
  <dcterms:created xsi:type="dcterms:W3CDTF">2020-06-19T11:18:00Z</dcterms:created>
  <dcterms:modified xsi:type="dcterms:W3CDTF">2020-06-22T08:27:00Z</dcterms:modified>
</cp:coreProperties>
</file>