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85" w:rsidRPr="00896485" w:rsidRDefault="00896485" w:rsidP="00896485">
      <w:pPr>
        <w:autoSpaceDE w:val="0"/>
        <w:autoSpaceDN w:val="0"/>
        <w:adjustRightInd w:val="0"/>
        <w:jc w:val="center"/>
        <w:rPr>
          <w:b/>
          <w:bCs/>
        </w:rPr>
      </w:pPr>
      <w:bookmarkStart w:id="0" w:name="_GoBack"/>
      <w:bookmarkEnd w:id="0"/>
      <w:r w:rsidRPr="00896485">
        <w:rPr>
          <w:noProof/>
          <w:sz w:val="28"/>
          <w:szCs w:val="28"/>
        </w:rPr>
        <w:drawing>
          <wp:inline distT="0" distB="0" distL="0" distR="0" wp14:anchorId="57B23A3E" wp14:editId="6B7139CF">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896485" w:rsidRPr="00896485" w:rsidRDefault="00896485" w:rsidP="00896485">
      <w:pPr>
        <w:keepNext/>
        <w:tabs>
          <w:tab w:val="left" w:pos="6946"/>
          <w:tab w:val="left" w:pos="7371"/>
        </w:tabs>
        <w:ind w:left="993" w:right="1417" w:firstLine="425"/>
        <w:jc w:val="center"/>
        <w:outlineLvl w:val="0"/>
        <w:rPr>
          <w:sz w:val="28"/>
        </w:rPr>
      </w:pPr>
      <w:r w:rsidRPr="00896485">
        <w:rPr>
          <w:b/>
        </w:rPr>
        <w:t>Администрация Громовского сельского поселения Приозерского муниципального района Ленинградской области</w:t>
      </w:r>
    </w:p>
    <w:p w:rsidR="00896485" w:rsidRPr="00896485" w:rsidRDefault="00896485" w:rsidP="00896485">
      <w:pPr>
        <w:rPr>
          <w:b/>
          <w:bCs/>
          <w:sz w:val="18"/>
        </w:rPr>
      </w:pPr>
    </w:p>
    <w:p w:rsidR="00896485" w:rsidRPr="00896485" w:rsidRDefault="00896485" w:rsidP="00896485">
      <w:pPr>
        <w:jc w:val="center"/>
        <w:rPr>
          <w:b/>
          <w:bCs/>
          <w:lang w:val="en-US"/>
        </w:rPr>
      </w:pPr>
      <w:r w:rsidRPr="00896485">
        <w:rPr>
          <w:b/>
          <w:bCs/>
        </w:rPr>
        <w:t>ПОСТАНОВЛЕНИ</w:t>
      </w:r>
      <w:r w:rsidRPr="00896485">
        <w:rPr>
          <w:b/>
          <w:bCs/>
          <w:lang w:val="en-US"/>
        </w:rPr>
        <w:t>E</w:t>
      </w:r>
    </w:p>
    <w:p w:rsidR="00896485" w:rsidRPr="00896485" w:rsidRDefault="00896485" w:rsidP="00896485">
      <w:pPr>
        <w:jc w:val="center"/>
        <w:rPr>
          <w:b/>
          <w:bCs/>
          <w:lang w:val="en-US"/>
        </w:rPr>
      </w:pPr>
    </w:p>
    <w:p w:rsidR="00896485" w:rsidRPr="00896485" w:rsidRDefault="00896485" w:rsidP="00896485">
      <w:pPr>
        <w:jc w:val="center"/>
        <w:rPr>
          <w:b/>
          <w:color w:val="FF0000"/>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896485" w:rsidRPr="006876D1" w:rsidTr="002202D4">
        <w:trPr>
          <w:trHeight w:val="130"/>
        </w:trPr>
        <w:tc>
          <w:tcPr>
            <w:tcW w:w="4536" w:type="dxa"/>
            <w:hideMark/>
          </w:tcPr>
          <w:p w:rsidR="00896485" w:rsidRPr="006876D1" w:rsidRDefault="00896485" w:rsidP="002C1C31">
            <w:pPr>
              <w:suppressAutoHyphens/>
              <w:jc w:val="both"/>
              <w:rPr>
                <w:rFonts w:ascii="Times New Roman" w:eastAsia="Calibri" w:hAnsi="Times New Roman"/>
                <w:b/>
                <w:lang w:eastAsia="ar-SA"/>
              </w:rPr>
            </w:pPr>
            <w:r w:rsidRPr="006876D1">
              <w:rPr>
                <w:rFonts w:ascii="Times New Roman" w:eastAsia="Calibri" w:hAnsi="Times New Roman"/>
                <w:b/>
                <w:lang w:eastAsia="ar-SA"/>
              </w:rPr>
              <w:t xml:space="preserve">от </w:t>
            </w:r>
            <w:r w:rsidR="002C1C31">
              <w:rPr>
                <w:rFonts w:ascii="Times New Roman" w:eastAsia="Calibri" w:hAnsi="Times New Roman"/>
                <w:b/>
                <w:lang w:eastAsia="ar-SA"/>
              </w:rPr>
              <w:t>14 февраля</w:t>
            </w:r>
            <w:r w:rsidRPr="006876D1">
              <w:rPr>
                <w:rFonts w:ascii="Times New Roman" w:eastAsia="Calibri" w:hAnsi="Times New Roman"/>
                <w:b/>
                <w:lang w:eastAsia="ar-SA"/>
              </w:rPr>
              <w:t xml:space="preserve"> 2024 года</w:t>
            </w:r>
          </w:p>
        </w:tc>
        <w:tc>
          <w:tcPr>
            <w:tcW w:w="4752" w:type="dxa"/>
            <w:hideMark/>
          </w:tcPr>
          <w:p w:rsidR="00896485" w:rsidRPr="006876D1" w:rsidRDefault="00896485" w:rsidP="002C1C31">
            <w:pPr>
              <w:suppressAutoHyphens/>
              <w:jc w:val="both"/>
              <w:rPr>
                <w:rFonts w:ascii="Times New Roman" w:eastAsia="Calibri" w:hAnsi="Times New Roman"/>
                <w:b/>
                <w:lang w:eastAsia="ar-SA"/>
              </w:rPr>
            </w:pPr>
            <w:r w:rsidRPr="006876D1">
              <w:rPr>
                <w:rFonts w:ascii="Times New Roman" w:eastAsia="Calibri" w:hAnsi="Times New Roman"/>
                <w:b/>
                <w:lang w:eastAsia="ar-SA"/>
              </w:rPr>
              <w:t xml:space="preserve">№ </w:t>
            </w:r>
            <w:r w:rsidR="002C1C31">
              <w:rPr>
                <w:rFonts w:ascii="Times New Roman" w:eastAsia="Calibri" w:hAnsi="Times New Roman"/>
                <w:b/>
                <w:lang w:eastAsia="ar-SA"/>
              </w:rPr>
              <w:t>74</w:t>
            </w:r>
          </w:p>
        </w:tc>
      </w:tr>
    </w:tbl>
    <w:p w:rsidR="00896485" w:rsidRPr="00896485" w:rsidRDefault="00896485" w:rsidP="00896485">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896485" w:rsidRPr="00896485" w:rsidTr="002202D4">
        <w:trPr>
          <w:trHeight w:val="1145"/>
        </w:trPr>
        <w:tc>
          <w:tcPr>
            <w:tcW w:w="5485" w:type="dxa"/>
            <w:hideMark/>
          </w:tcPr>
          <w:p w:rsidR="00896485" w:rsidRPr="00896485" w:rsidRDefault="00896485" w:rsidP="00896485">
            <w:pPr>
              <w:jc w:val="both"/>
              <w:rPr>
                <w:color w:val="000000"/>
              </w:rPr>
            </w:pPr>
            <w:r w:rsidRPr="00896485">
              <w:rPr>
                <w:color w:val="000000"/>
              </w:rPr>
              <w:t>Об утверждении административного регламента по предоставлению муниципальной услуги «</w:t>
            </w:r>
            <w:r w:rsidR="00E257B1" w:rsidRPr="00E257B1">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96485">
              <w:rPr>
                <w:color w:val="000000"/>
              </w:rPr>
              <w:t>»</w:t>
            </w:r>
          </w:p>
        </w:tc>
      </w:tr>
    </w:tbl>
    <w:p w:rsidR="00896485" w:rsidRPr="00896485" w:rsidRDefault="00896485" w:rsidP="00896485">
      <w:pPr>
        <w:widowControl w:val="0"/>
        <w:autoSpaceDE w:val="0"/>
        <w:jc w:val="both"/>
        <w:rPr>
          <w:color w:val="000000"/>
        </w:rPr>
      </w:pPr>
    </w:p>
    <w:p w:rsidR="00896485" w:rsidRPr="00896485" w:rsidRDefault="00896485" w:rsidP="00896485">
      <w:pPr>
        <w:widowControl w:val="0"/>
        <w:autoSpaceDE w:val="0"/>
        <w:jc w:val="both"/>
        <w:rPr>
          <w:color w:val="000000"/>
        </w:rPr>
      </w:pPr>
    </w:p>
    <w:p w:rsidR="00896485" w:rsidRPr="00896485" w:rsidRDefault="00896485" w:rsidP="00896485">
      <w:pPr>
        <w:widowControl w:val="0"/>
        <w:autoSpaceDE w:val="0"/>
        <w:ind w:firstLine="709"/>
        <w:jc w:val="both"/>
      </w:pPr>
      <w:r w:rsidRPr="00896485">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896485">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896485">
        <w:rPr>
          <w:b/>
        </w:rPr>
        <w:t>ПОСТАНОВЛЯЕТ</w:t>
      </w:r>
      <w:r w:rsidRPr="00896485">
        <w:t>:</w:t>
      </w:r>
    </w:p>
    <w:p w:rsidR="00896485" w:rsidRPr="00896485" w:rsidRDefault="00896485" w:rsidP="00896485">
      <w:pPr>
        <w:widowControl w:val="0"/>
        <w:autoSpaceDE w:val="0"/>
        <w:ind w:firstLine="709"/>
        <w:jc w:val="both"/>
        <w:rPr>
          <w:color w:val="000000"/>
        </w:rPr>
      </w:pPr>
    </w:p>
    <w:p w:rsidR="00896485" w:rsidRPr="00896485" w:rsidRDefault="00896485" w:rsidP="00896485">
      <w:pPr>
        <w:widowControl w:val="0"/>
        <w:tabs>
          <w:tab w:val="left" w:pos="4455"/>
        </w:tabs>
        <w:spacing w:line="276" w:lineRule="auto"/>
        <w:ind w:firstLine="709"/>
        <w:jc w:val="both"/>
        <w:rPr>
          <w:bCs/>
        </w:rPr>
      </w:pPr>
      <w:r w:rsidRPr="00896485">
        <w:rPr>
          <w:color w:val="000000"/>
        </w:rPr>
        <w:t>1. Утвердить административный регламент по предоставлению муниципальной услуги «</w:t>
      </w:r>
      <w:r w:rsidR="00E257B1" w:rsidRPr="00E257B1">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96485">
        <w:rPr>
          <w:color w:val="000000"/>
        </w:rPr>
        <w:t>» (Приложение).</w:t>
      </w:r>
    </w:p>
    <w:p w:rsidR="00896485" w:rsidRPr="00896485" w:rsidRDefault="00896485" w:rsidP="00896485">
      <w:pPr>
        <w:tabs>
          <w:tab w:val="left" w:pos="0"/>
        </w:tabs>
        <w:spacing w:line="276" w:lineRule="auto"/>
        <w:ind w:firstLine="709"/>
        <w:jc w:val="both"/>
        <w:rPr>
          <w:color w:val="000000"/>
        </w:rPr>
      </w:pPr>
      <w:r w:rsidRPr="00896485">
        <w:rPr>
          <w:color w:val="000000"/>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96485" w:rsidRPr="00896485" w:rsidRDefault="00896485" w:rsidP="00896485">
      <w:pPr>
        <w:tabs>
          <w:tab w:val="left" w:pos="0"/>
        </w:tabs>
        <w:spacing w:line="276" w:lineRule="auto"/>
        <w:ind w:firstLine="709"/>
        <w:jc w:val="both"/>
        <w:rPr>
          <w:color w:val="000000"/>
        </w:rPr>
      </w:pPr>
    </w:p>
    <w:p w:rsidR="00896485" w:rsidRPr="00896485" w:rsidRDefault="00896485" w:rsidP="00896485">
      <w:pPr>
        <w:tabs>
          <w:tab w:val="left" w:pos="0"/>
        </w:tabs>
        <w:spacing w:line="276" w:lineRule="auto"/>
        <w:ind w:firstLine="709"/>
        <w:jc w:val="both"/>
        <w:rPr>
          <w:color w:val="000000"/>
        </w:rPr>
      </w:pPr>
    </w:p>
    <w:p w:rsidR="00896485" w:rsidRPr="00896485" w:rsidRDefault="00896485" w:rsidP="00896485">
      <w:pPr>
        <w:tabs>
          <w:tab w:val="left" w:pos="0"/>
        </w:tabs>
        <w:spacing w:line="276" w:lineRule="auto"/>
        <w:ind w:firstLine="709"/>
        <w:jc w:val="both"/>
        <w:rPr>
          <w:color w:val="000000"/>
        </w:rPr>
      </w:pPr>
    </w:p>
    <w:p w:rsidR="00896485" w:rsidRPr="00896485" w:rsidRDefault="00896485" w:rsidP="00896485">
      <w:pPr>
        <w:widowControl w:val="0"/>
        <w:autoSpaceDE w:val="0"/>
        <w:spacing w:line="276" w:lineRule="auto"/>
        <w:ind w:firstLine="709"/>
        <w:jc w:val="both"/>
        <w:rPr>
          <w:color w:val="000000"/>
        </w:rPr>
      </w:pPr>
      <w:r w:rsidRPr="00896485">
        <w:rPr>
          <w:color w:val="000000"/>
        </w:rPr>
        <w:t>3. Постановление вступает в силу с момента его официального опубликования в средствах массовой информации.</w:t>
      </w:r>
    </w:p>
    <w:p w:rsidR="00896485" w:rsidRPr="00896485" w:rsidRDefault="00896485" w:rsidP="00896485">
      <w:pPr>
        <w:widowControl w:val="0"/>
        <w:autoSpaceDE w:val="0"/>
        <w:spacing w:line="276" w:lineRule="auto"/>
        <w:ind w:firstLine="709"/>
        <w:jc w:val="both"/>
      </w:pPr>
      <w:r w:rsidRPr="00896485">
        <w:rPr>
          <w:color w:val="000000"/>
        </w:rPr>
        <w:t>4. Контроль за исполнением настоящего постановления оставляю за собой</w:t>
      </w:r>
      <w:r w:rsidRPr="00896485">
        <w:t>.</w:t>
      </w: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widowControl w:val="0"/>
        <w:autoSpaceDE w:val="0"/>
        <w:spacing w:line="276" w:lineRule="auto"/>
        <w:ind w:firstLine="709"/>
        <w:jc w:val="both"/>
      </w:pPr>
    </w:p>
    <w:p w:rsidR="00896485" w:rsidRPr="00896485" w:rsidRDefault="00896485" w:rsidP="00896485">
      <w:pPr>
        <w:ind w:firstLine="426"/>
        <w:jc w:val="both"/>
        <w:rPr>
          <w:szCs w:val="20"/>
        </w:rPr>
      </w:pPr>
      <w:r w:rsidRPr="00896485">
        <w:rPr>
          <w:szCs w:val="20"/>
        </w:rPr>
        <w:t>Глава администрации</w:t>
      </w:r>
      <w:r w:rsidRPr="00896485">
        <w:rPr>
          <w:szCs w:val="20"/>
        </w:rPr>
        <w:tab/>
      </w:r>
      <w:r w:rsidRPr="00896485">
        <w:rPr>
          <w:szCs w:val="20"/>
        </w:rPr>
        <w:tab/>
      </w:r>
      <w:r w:rsidRPr="00896485">
        <w:rPr>
          <w:szCs w:val="20"/>
        </w:rPr>
        <w:tab/>
      </w:r>
      <w:r w:rsidRPr="00896485">
        <w:rPr>
          <w:szCs w:val="20"/>
        </w:rPr>
        <w:tab/>
      </w:r>
      <w:r w:rsidRPr="00896485">
        <w:rPr>
          <w:szCs w:val="20"/>
        </w:rPr>
        <w:tab/>
      </w:r>
      <w:r w:rsidRPr="00896485">
        <w:rPr>
          <w:szCs w:val="20"/>
        </w:rPr>
        <w:tab/>
      </w:r>
      <w:r w:rsidRPr="00896485">
        <w:rPr>
          <w:szCs w:val="20"/>
        </w:rPr>
        <w:tab/>
      </w:r>
      <w:r w:rsidRPr="00896485">
        <w:rPr>
          <w:szCs w:val="20"/>
        </w:rPr>
        <w:tab/>
        <w:t>А.П. Кутузов</w:t>
      </w: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jc w:val="both"/>
        <w:rPr>
          <w:color w:val="000000"/>
          <w:sz w:val="20"/>
          <w:szCs w:val="20"/>
        </w:rPr>
      </w:pPr>
    </w:p>
    <w:p w:rsidR="00896485" w:rsidRPr="00896485" w:rsidRDefault="00896485" w:rsidP="00896485">
      <w:pPr>
        <w:widowControl w:val="0"/>
        <w:autoSpaceDE w:val="0"/>
        <w:spacing w:line="276" w:lineRule="auto"/>
        <w:rPr>
          <w:color w:val="000000"/>
          <w:sz w:val="20"/>
          <w:szCs w:val="20"/>
        </w:rPr>
      </w:pPr>
      <w:r w:rsidRPr="00896485">
        <w:rPr>
          <w:color w:val="000000"/>
          <w:sz w:val="20"/>
          <w:szCs w:val="20"/>
        </w:rPr>
        <w:t xml:space="preserve">Исп. Алексеева С.В. тел.: 8-81379-99-471. </w:t>
      </w:r>
    </w:p>
    <w:p w:rsidR="00896485" w:rsidRPr="00896485" w:rsidRDefault="00896485" w:rsidP="00896485">
      <w:pPr>
        <w:widowControl w:val="0"/>
        <w:autoSpaceDE w:val="0"/>
        <w:spacing w:line="276" w:lineRule="auto"/>
        <w:rPr>
          <w:color w:val="000000"/>
          <w:sz w:val="20"/>
          <w:szCs w:val="20"/>
        </w:rPr>
      </w:pPr>
      <w:r w:rsidRPr="00896485">
        <w:rPr>
          <w:color w:val="000000"/>
          <w:sz w:val="20"/>
          <w:szCs w:val="20"/>
        </w:rPr>
        <w:t>Разослано: дело– 1, СМИ – 1.</w:t>
      </w:r>
      <w:r w:rsidRPr="00896485">
        <w:rPr>
          <w:color w:val="000000"/>
          <w:sz w:val="20"/>
          <w:szCs w:val="20"/>
        </w:rPr>
        <w:br w:type="page"/>
      </w:r>
    </w:p>
    <w:p w:rsidR="00896485" w:rsidRPr="00896485" w:rsidRDefault="004C71DF" w:rsidP="00896485">
      <w:pPr>
        <w:keepNext/>
        <w:widowControl w:val="0"/>
        <w:ind w:firstLine="284"/>
        <w:jc w:val="right"/>
        <w:outlineLvl w:val="0"/>
        <w:rPr>
          <w:b/>
          <w:bCs/>
          <w:color w:val="000000"/>
          <w:kern w:val="32"/>
          <w:lang w:eastAsia="en-US"/>
        </w:rPr>
      </w:pPr>
      <w:r>
        <w:rPr>
          <w:b/>
          <w:bCs/>
          <w:color w:val="000000"/>
          <w:kern w:val="32"/>
          <w:lang w:eastAsia="en-US"/>
        </w:rPr>
        <w:lastRenderedPageBreak/>
        <w:t>Утвержден</w:t>
      </w:r>
    </w:p>
    <w:p w:rsidR="00896485" w:rsidRPr="00896485" w:rsidRDefault="004C71DF" w:rsidP="00896485">
      <w:pPr>
        <w:widowControl w:val="0"/>
        <w:ind w:firstLine="284"/>
        <w:jc w:val="right"/>
        <w:rPr>
          <w:color w:val="000000"/>
          <w:lang w:eastAsia="en-US"/>
        </w:rPr>
      </w:pPr>
      <w:r>
        <w:rPr>
          <w:color w:val="000000"/>
          <w:lang w:eastAsia="en-US"/>
        </w:rPr>
        <w:t>постановлением администрации</w:t>
      </w:r>
    </w:p>
    <w:p w:rsidR="00896485" w:rsidRPr="00896485" w:rsidRDefault="00896485" w:rsidP="00896485">
      <w:pPr>
        <w:widowControl w:val="0"/>
        <w:ind w:firstLine="284"/>
        <w:jc w:val="right"/>
        <w:rPr>
          <w:lang w:eastAsia="en-US"/>
        </w:rPr>
      </w:pPr>
      <w:r w:rsidRPr="00896485">
        <w:rPr>
          <w:lang w:eastAsia="en-US"/>
        </w:rPr>
        <w:t>Громовского сельского поселения</w:t>
      </w:r>
    </w:p>
    <w:p w:rsidR="00896485" w:rsidRPr="00896485" w:rsidRDefault="004C71DF" w:rsidP="00896485">
      <w:pPr>
        <w:widowControl w:val="0"/>
        <w:ind w:firstLine="284"/>
        <w:jc w:val="right"/>
        <w:rPr>
          <w:lang w:eastAsia="en-US"/>
        </w:rPr>
      </w:pPr>
      <w:r>
        <w:rPr>
          <w:lang w:eastAsia="en-US"/>
        </w:rPr>
        <w:t>Приозерского муниципального</w:t>
      </w:r>
    </w:p>
    <w:p w:rsidR="00896485" w:rsidRPr="00896485" w:rsidRDefault="00896485" w:rsidP="00896485">
      <w:pPr>
        <w:widowControl w:val="0"/>
        <w:ind w:firstLine="284"/>
        <w:jc w:val="right"/>
        <w:rPr>
          <w:lang w:eastAsia="en-US"/>
        </w:rPr>
      </w:pPr>
      <w:r w:rsidRPr="00896485">
        <w:rPr>
          <w:lang w:eastAsia="en-US"/>
        </w:rPr>
        <w:t>района Ленинградской области</w:t>
      </w:r>
    </w:p>
    <w:p w:rsidR="00896485" w:rsidRPr="00896485" w:rsidRDefault="00896485" w:rsidP="00896485">
      <w:pPr>
        <w:widowControl w:val="0"/>
        <w:ind w:firstLine="284"/>
        <w:jc w:val="right"/>
        <w:rPr>
          <w:color w:val="000000"/>
          <w:lang w:eastAsia="en-US"/>
        </w:rPr>
      </w:pPr>
      <w:r w:rsidRPr="00896485">
        <w:rPr>
          <w:color w:val="000000"/>
          <w:lang w:eastAsia="en-US"/>
        </w:rPr>
        <w:t xml:space="preserve">от </w:t>
      </w:r>
      <w:r w:rsidR="002C1C31">
        <w:rPr>
          <w:color w:val="000000"/>
          <w:lang w:eastAsia="en-US"/>
        </w:rPr>
        <w:t>14.02.2</w:t>
      </w:r>
      <w:r w:rsidRPr="00896485">
        <w:rPr>
          <w:color w:val="000000"/>
          <w:lang w:eastAsia="en-US"/>
        </w:rPr>
        <w:t xml:space="preserve">024 года № </w:t>
      </w:r>
      <w:r w:rsidR="002C1C31">
        <w:rPr>
          <w:color w:val="000000"/>
          <w:lang w:eastAsia="en-US"/>
        </w:rPr>
        <w:t>74</w:t>
      </w:r>
    </w:p>
    <w:p w:rsidR="00896485" w:rsidRPr="00896485" w:rsidRDefault="00896485" w:rsidP="00896485">
      <w:pPr>
        <w:widowControl w:val="0"/>
        <w:ind w:firstLine="284"/>
        <w:jc w:val="right"/>
        <w:rPr>
          <w:color w:val="000000"/>
          <w:lang w:eastAsia="en-US"/>
        </w:rPr>
      </w:pPr>
      <w:r w:rsidRPr="00896485">
        <w:rPr>
          <w:color w:val="000000"/>
          <w:lang w:eastAsia="en-US"/>
        </w:rPr>
        <w:t>(Приложение)</w:t>
      </w:r>
    </w:p>
    <w:p w:rsidR="00896485" w:rsidRPr="00896485" w:rsidRDefault="00896485" w:rsidP="00896485">
      <w:pPr>
        <w:widowControl w:val="0"/>
        <w:jc w:val="center"/>
        <w:rPr>
          <w:b/>
          <w:color w:val="FF0000"/>
          <w:lang w:eastAsia="en-US"/>
        </w:rPr>
      </w:pPr>
    </w:p>
    <w:p w:rsidR="00896485" w:rsidRPr="00896485" w:rsidRDefault="00896485" w:rsidP="00896485">
      <w:pPr>
        <w:autoSpaceDE w:val="0"/>
        <w:autoSpaceDN w:val="0"/>
        <w:adjustRightInd w:val="0"/>
        <w:jc w:val="center"/>
        <w:rPr>
          <w:b/>
          <w:bCs/>
        </w:rPr>
      </w:pPr>
      <w:r w:rsidRPr="00896485">
        <w:rPr>
          <w:b/>
          <w:bCs/>
        </w:rPr>
        <w:t>Административный регламент муниципальной услуги:</w:t>
      </w:r>
    </w:p>
    <w:p w:rsidR="00C01222" w:rsidRPr="00896485" w:rsidRDefault="00896485" w:rsidP="00896485">
      <w:pPr>
        <w:widowControl w:val="0"/>
        <w:tabs>
          <w:tab w:val="left" w:pos="142"/>
          <w:tab w:val="left" w:pos="284"/>
        </w:tabs>
        <w:autoSpaceDE w:val="0"/>
        <w:autoSpaceDN w:val="0"/>
        <w:adjustRightInd w:val="0"/>
        <w:jc w:val="center"/>
        <w:outlineLvl w:val="0"/>
      </w:pPr>
      <w:r w:rsidRPr="00896485">
        <w:t xml:space="preserve"> </w:t>
      </w:r>
      <w:r w:rsidR="001B4302" w:rsidRPr="00896485">
        <w:t>«</w:t>
      </w:r>
      <w:r w:rsidR="00AE3800" w:rsidRPr="00896485">
        <w:t>П</w:t>
      </w:r>
      <w:r w:rsidR="005A759B" w:rsidRPr="00896485">
        <w:t xml:space="preserve">рием заявлений </w:t>
      </w:r>
      <w:r w:rsidR="00AE3063" w:rsidRPr="00896485">
        <w:t>от молодых семей</w:t>
      </w:r>
      <w:r w:rsidR="000A7542" w:rsidRPr="00896485">
        <w:t xml:space="preserve"> о включении их в состав участников </w:t>
      </w:r>
      <w:r w:rsidR="00AA3E02" w:rsidRPr="00896485">
        <w:t xml:space="preserve">мероприятия по обеспечению жильем молодых семей </w:t>
      </w:r>
      <w:r w:rsidR="00611102" w:rsidRPr="00896485">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AA3E02" w:rsidRPr="00896485">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7FD2" w:rsidRPr="00896485">
        <w:t>»</w:t>
      </w:r>
    </w:p>
    <w:p w:rsidR="00611102" w:rsidRPr="00896485" w:rsidRDefault="00441AFA" w:rsidP="00441AFA">
      <w:pPr>
        <w:widowControl w:val="0"/>
        <w:tabs>
          <w:tab w:val="left" w:pos="142"/>
          <w:tab w:val="left" w:pos="284"/>
        </w:tabs>
        <w:autoSpaceDE w:val="0"/>
        <w:autoSpaceDN w:val="0"/>
        <w:adjustRightInd w:val="0"/>
        <w:jc w:val="center"/>
        <w:outlineLvl w:val="0"/>
      </w:pPr>
      <w:bookmarkStart w:id="1" w:name="sub_1001"/>
      <w:r w:rsidRPr="00896485">
        <w:t>(</w:t>
      </w:r>
      <w:r w:rsidR="00611102" w:rsidRPr="00896485">
        <w:t xml:space="preserve">Сокращенное наименование: </w:t>
      </w:r>
      <w:r w:rsidRPr="00896485">
        <w:t>«Прием заявлений от молодых семей о включении их в состав участников мероприятия по обеспечению жильем молодых семей</w:t>
      </w:r>
      <w:r w:rsidR="00611102" w:rsidRPr="00896485">
        <w:t>»</w:t>
      </w:r>
    </w:p>
    <w:p w:rsidR="00441AFA" w:rsidRPr="00896485" w:rsidRDefault="00441AFA" w:rsidP="00441AFA">
      <w:pPr>
        <w:widowControl w:val="0"/>
        <w:tabs>
          <w:tab w:val="left" w:pos="142"/>
          <w:tab w:val="left" w:pos="284"/>
        </w:tabs>
        <w:autoSpaceDE w:val="0"/>
        <w:autoSpaceDN w:val="0"/>
        <w:adjustRightInd w:val="0"/>
        <w:jc w:val="center"/>
        <w:outlineLvl w:val="0"/>
        <w:rPr>
          <w:bCs/>
        </w:rPr>
      </w:pPr>
      <w:r w:rsidRPr="00896485">
        <w:rPr>
          <w:bCs/>
        </w:rPr>
        <w:t>(далее – административный регламент)</w:t>
      </w:r>
      <w:r w:rsidR="00611102" w:rsidRPr="00896485">
        <w:rPr>
          <w:bCs/>
        </w:rPr>
        <w:t>)</w:t>
      </w:r>
    </w:p>
    <w:p w:rsidR="00F06230" w:rsidRPr="00896485" w:rsidRDefault="00F06230" w:rsidP="00DA02A3">
      <w:pPr>
        <w:widowControl w:val="0"/>
        <w:tabs>
          <w:tab w:val="left" w:pos="142"/>
          <w:tab w:val="left" w:pos="284"/>
        </w:tabs>
        <w:autoSpaceDE w:val="0"/>
        <w:autoSpaceDN w:val="0"/>
        <w:adjustRightInd w:val="0"/>
        <w:jc w:val="center"/>
        <w:outlineLvl w:val="0"/>
        <w:rPr>
          <w:bCs/>
        </w:rPr>
      </w:pPr>
    </w:p>
    <w:bookmarkEnd w:id="1"/>
    <w:p w:rsidR="00B875E8" w:rsidRPr="00B875E8" w:rsidRDefault="00B875E8" w:rsidP="00B875E8">
      <w:pPr>
        <w:widowControl w:val="0"/>
        <w:tabs>
          <w:tab w:val="left" w:pos="142"/>
          <w:tab w:val="left" w:pos="284"/>
        </w:tabs>
        <w:autoSpaceDE w:val="0"/>
        <w:autoSpaceDN w:val="0"/>
        <w:adjustRightInd w:val="0"/>
        <w:jc w:val="center"/>
        <w:outlineLvl w:val="0"/>
        <w:rPr>
          <w:bCs/>
        </w:rPr>
      </w:pPr>
      <w:r w:rsidRPr="00B875E8">
        <w:rPr>
          <w:bCs/>
        </w:rPr>
        <w:t>1. Общие положения</w:t>
      </w:r>
    </w:p>
    <w:p w:rsidR="00B875E8" w:rsidRPr="00B875E8" w:rsidRDefault="00B875E8" w:rsidP="00B875E8">
      <w:pPr>
        <w:widowControl w:val="0"/>
        <w:tabs>
          <w:tab w:val="left" w:pos="142"/>
          <w:tab w:val="left" w:pos="284"/>
        </w:tabs>
        <w:autoSpaceDE w:val="0"/>
        <w:autoSpaceDN w:val="0"/>
        <w:adjustRightInd w:val="0"/>
        <w:ind w:firstLine="709"/>
        <w:jc w:val="both"/>
        <w:rPr>
          <w:rFonts w:eastAsia="Calibri"/>
        </w:rPr>
      </w:pPr>
      <w:bookmarkStart w:id="2" w:name="sub_1011"/>
      <w:r w:rsidRPr="00B875E8">
        <w:rPr>
          <w:rFonts w:eastAsia="Calibri"/>
        </w:rPr>
        <w:t>1.1. Административный регламент устанавливает порядок и стандарт предоставления муниципальной услуги.</w:t>
      </w:r>
    </w:p>
    <w:bookmarkEnd w:id="2"/>
    <w:p w:rsidR="00B875E8" w:rsidRPr="00B875E8" w:rsidRDefault="00B875E8" w:rsidP="00B875E8">
      <w:pPr>
        <w:pStyle w:val="a3"/>
        <w:ind w:firstLine="709"/>
        <w:jc w:val="both"/>
        <w:rPr>
          <w:sz w:val="24"/>
        </w:rPr>
      </w:pPr>
      <w:r w:rsidRPr="00B875E8">
        <w:rPr>
          <w:sz w:val="24"/>
        </w:rPr>
        <w:t>1.2. Заявителем, имеющим право на получение муниципальной услуги, является:</w:t>
      </w:r>
    </w:p>
    <w:p w:rsidR="00B875E8" w:rsidRPr="00B875E8" w:rsidRDefault="00B875E8" w:rsidP="00B875E8">
      <w:pPr>
        <w:pStyle w:val="a3"/>
        <w:ind w:firstLine="709"/>
        <w:jc w:val="both"/>
        <w:rPr>
          <w:sz w:val="24"/>
        </w:rPr>
      </w:pPr>
      <w:r w:rsidRPr="00B875E8">
        <w:rPr>
          <w:sz w:val="24"/>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B875E8" w:rsidRPr="00B875E8" w:rsidRDefault="00B875E8" w:rsidP="00B875E8">
      <w:pPr>
        <w:pStyle w:val="a3"/>
        <w:tabs>
          <w:tab w:val="left" w:pos="142"/>
          <w:tab w:val="left" w:pos="284"/>
        </w:tabs>
        <w:ind w:firstLine="709"/>
        <w:jc w:val="both"/>
        <w:rPr>
          <w:sz w:val="24"/>
        </w:rPr>
      </w:pPr>
      <w:r w:rsidRPr="00B875E8">
        <w:rPr>
          <w:sz w:val="24"/>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875E8" w:rsidRPr="00B875E8" w:rsidRDefault="00B875E8" w:rsidP="00B875E8">
      <w:pPr>
        <w:pStyle w:val="a3"/>
        <w:tabs>
          <w:tab w:val="left" w:pos="142"/>
          <w:tab w:val="left" w:pos="284"/>
        </w:tabs>
        <w:ind w:firstLine="709"/>
        <w:jc w:val="both"/>
        <w:rPr>
          <w:sz w:val="24"/>
        </w:rPr>
      </w:pPr>
      <w:r w:rsidRPr="00B875E8">
        <w:rPr>
          <w:sz w:val="24"/>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B875E8" w:rsidRPr="00B875E8" w:rsidRDefault="00B875E8" w:rsidP="00B875E8">
      <w:pPr>
        <w:pStyle w:val="a3"/>
        <w:tabs>
          <w:tab w:val="left" w:pos="142"/>
          <w:tab w:val="left" w:pos="284"/>
        </w:tabs>
        <w:ind w:firstLine="709"/>
        <w:jc w:val="both"/>
        <w:rPr>
          <w:sz w:val="24"/>
        </w:rPr>
      </w:pPr>
      <w:r w:rsidRPr="00B875E8">
        <w:rPr>
          <w:sz w:val="24"/>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№1050 (далее – Правила);</w:t>
      </w:r>
    </w:p>
    <w:p w:rsidR="00B875E8" w:rsidRPr="00B875E8" w:rsidRDefault="00B875E8" w:rsidP="00B875E8">
      <w:pPr>
        <w:pStyle w:val="a3"/>
        <w:tabs>
          <w:tab w:val="left" w:pos="142"/>
          <w:tab w:val="left" w:pos="284"/>
        </w:tabs>
        <w:ind w:firstLine="709"/>
        <w:jc w:val="both"/>
        <w:rPr>
          <w:sz w:val="24"/>
        </w:rPr>
      </w:pPr>
      <w:r w:rsidRPr="00B875E8">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75E8" w:rsidRPr="00B875E8" w:rsidRDefault="00B875E8" w:rsidP="00B875E8">
      <w:pPr>
        <w:pStyle w:val="a3"/>
        <w:tabs>
          <w:tab w:val="left" w:pos="142"/>
          <w:tab w:val="left" w:pos="284"/>
        </w:tabs>
        <w:ind w:firstLine="709"/>
        <w:jc w:val="both"/>
        <w:rPr>
          <w:sz w:val="24"/>
        </w:rPr>
      </w:pPr>
      <w:r w:rsidRPr="00B875E8">
        <w:rPr>
          <w:sz w:val="24"/>
        </w:rPr>
        <w:t>Молодые семьи представляют документы до 1 мая года, предшествующего планируемому году реализации Мероприятия.</w:t>
      </w:r>
    </w:p>
    <w:p w:rsidR="00B875E8" w:rsidRPr="00B875E8" w:rsidRDefault="00B875E8" w:rsidP="00B875E8">
      <w:pPr>
        <w:ind w:firstLine="709"/>
        <w:jc w:val="both"/>
      </w:pPr>
      <w:r w:rsidRPr="00B875E8">
        <w:t>Представлять интересы заявителя от имени физических лиц по вопросу о включении их в состав участников Мероприятия могут лица, имеющие право в соответствии с законодательством РФ представлять интересы заявителя.</w:t>
      </w:r>
    </w:p>
    <w:p w:rsidR="00B875E8" w:rsidRPr="00B875E8" w:rsidRDefault="00B875E8" w:rsidP="00B875E8">
      <w:pPr>
        <w:ind w:firstLine="709"/>
        <w:jc w:val="both"/>
      </w:pPr>
      <w:r w:rsidRPr="00B875E8">
        <w:t xml:space="preserve">1.3. </w:t>
      </w:r>
      <w:bookmarkStart w:id="3" w:name="sub_1002"/>
      <w:r w:rsidRPr="00B875E8">
        <w:t>Информация о местах нахождения</w:t>
      </w:r>
      <w:r w:rsidRPr="00B875E8">
        <w:rPr>
          <w:bCs/>
        </w:rPr>
        <w:t xml:space="preserve"> органа местного самоуправления (далее - ОМСУ), структурных подразделений ОМСУ (далее – структурное подразделение), ответственных за </w:t>
      </w:r>
      <w:r w:rsidRPr="00B875E8">
        <w:rPr>
          <w:bCs/>
        </w:rPr>
        <w:lastRenderedPageBreak/>
        <w:t xml:space="preserve">предоставление муниципальной услуги, их графике работы, контактных телефонах и т.д. </w:t>
      </w:r>
      <w:r w:rsidRPr="00B875E8">
        <w:t>(далее – сведения информационного характера)</w:t>
      </w:r>
      <w:r w:rsidRPr="00B875E8">
        <w:rPr>
          <w:bCs/>
        </w:rPr>
        <w:t xml:space="preserve"> </w:t>
      </w:r>
      <w:r w:rsidRPr="00B875E8">
        <w:t>размещаются</w:t>
      </w:r>
      <w:r w:rsidRPr="00B875E8">
        <w:rPr>
          <w:bCs/>
        </w:rPr>
        <w:t>:</w:t>
      </w:r>
      <w:r w:rsidRPr="00B875E8">
        <w:t xml:space="preserve"> </w:t>
      </w:r>
    </w:p>
    <w:p w:rsidR="00B875E8" w:rsidRPr="00B875E8" w:rsidRDefault="00B875E8" w:rsidP="00B875E8">
      <w:pPr>
        <w:ind w:firstLine="709"/>
        <w:jc w:val="both"/>
        <w:rPr>
          <w:bCs/>
        </w:rPr>
      </w:pPr>
      <w:r w:rsidRPr="00B875E8">
        <w:rPr>
          <w:bCs/>
        </w:rPr>
        <w:t>на стендах в местах предоставления муниципальной услуги;</w:t>
      </w:r>
    </w:p>
    <w:p w:rsidR="00B875E8" w:rsidRPr="00B875E8" w:rsidRDefault="00B875E8" w:rsidP="00B875E8">
      <w:pPr>
        <w:autoSpaceDE w:val="0"/>
        <w:autoSpaceDN w:val="0"/>
        <w:adjustRightInd w:val="0"/>
        <w:ind w:firstLine="709"/>
        <w:jc w:val="both"/>
      </w:pPr>
      <w:r w:rsidRPr="00B875E8">
        <w:t>на сайте администрации Приозерского муниципального района Ленинградской области: https://admpriozersk.ru/;</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rPr>
          <w:bCs/>
        </w:rPr>
        <w:t xml:space="preserve">на сайте </w:t>
      </w:r>
      <w:r w:rsidRPr="00B875E8">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B875E8">
          <w:rPr>
            <w:rStyle w:val="af5"/>
          </w:rPr>
          <w:t>http://mfc47.ru/</w:t>
        </w:r>
      </w:hyperlink>
      <w:r w:rsidRPr="00B875E8">
        <w:t>;</w:t>
      </w:r>
    </w:p>
    <w:p w:rsidR="00B875E8" w:rsidRPr="00B875E8" w:rsidRDefault="00B875E8" w:rsidP="00B875E8">
      <w:pPr>
        <w:widowControl w:val="0"/>
        <w:tabs>
          <w:tab w:val="left" w:pos="142"/>
          <w:tab w:val="left" w:pos="284"/>
        </w:tabs>
        <w:autoSpaceDE w:val="0"/>
        <w:autoSpaceDN w:val="0"/>
        <w:adjustRightInd w:val="0"/>
        <w:ind w:firstLine="709"/>
        <w:jc w:val="both"/>
        <w:rPr>
          <w:u w:val="single"/>
        </w:rPr>
      </w:pPr>
      <w:r w:rsidRPr="00B875E8">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875E8">
          <w:rPr>
            <w:u w:val="single"/>
          </w:rPr>
          <w:t>www.gu.le</w:t>
        </w:r>
        <w:r w:rsidRPr="00B875E8">
          <w:rPr>
            <w:u w:val="single"/>
            <w:lang w:val="en-US"/>
          </w:rPr>
          <w:t>n</w:t>
        </w:r>
        <w:r w:rsidRPr="00B875E8">
          <w:rPr>
            <w:u w:val="single"/>
          </w:rPr>
          <w:t>obl.ru/</w:t>
        </w:r>
      </w:hyperlink>
      <w:r w:rsidRPr="00B875E8">
        <w:t xml:space="preserve"> </w:t>
      </w:r>
      <w:hyperlink r:id="rId10" w:history="1">
        <w:r w:rsidRPr="00B875E8">
          <w:rPr>
            <w:rStyle w:val="af5"/>
          </w:rPr>
          <w:t>www.gosuslugi.ru</w:t>
        </w:r>
      </w:hyperlink>
      <w:r w:rsidRPr="00B875E8">
        <w:rPr>
          <w:u w:val="single"/>
        </w:rPr>
        <w:t>.</w:t>
      </w:r>
    </w:p>
    <w:p w:rsidR="00B875E8" w:rsidRPr="00B875E8" w:rsidRDefault="00B875E8" w:rsidP="00B875E8">
      <w:pPr>
        <w:autoSpaceDE w:val="0"/>
        <w:autoSpaceDN w:val="0"/>
        <w:adjustRightInd w:val="0"/>
        <w:ind w:firstLine="709"/>
        <w:jc w:val="both"/>
        <w:rPr>
          <w:rFonts w:eastAsia="Calibri"/>
        </w:rPr>
      </w:pPr>
      <w:r w:rsidRPr="00B875E8">
        <w:t>в государственной информационной системе «Реестр государственных и муниципальных услуг (функций) Ленинградской области» (далее - Реестр).</w:t>
      </w:r>
    </w:p>
    <w:p w:rsidR="00B875E8" w:rsidRPr="00B875E8" w:rsidRDefault="00B875E8" w:rsidP="00B875E8">
      <w:pPr>
        <w:ind w:firstLine="709"/>
        <w:jc w:val="both"/>
      </w:pPr>
    </w:p>
    <w:p w:rsidR="00B875E8" w:rsidRPr="00B875E8" w:rsidRDefault="00B875E8" w:rsidP="00B875E8">
      <w:pPr>
        <w:widowControl w:val="0"/>
        <w:tabs>
          <w:tab w:val="left" w:pos="142"/>
          <w:tab w:val="left" w:pos="284"/>
        </w:tabs>
        <w:autoSpaceDE w:val="0"/>
        <w:autoSpaceDN w:val="0"/>
        <w:adjustRightInd w:val="0"/>
        <w:ind w:firstLine="709"/>
        <w:jc w:val="center"/>
        <w:outlineLvl w:val="0"/>
        <w:rPr>
          <w:bCs/>
        </w:rPr>
      </w:pPr>
      <w:r w:rsidRPr="00B875E8">
        <w:rPr>
          <w:bCs/>
        </w:rPr>
        <w:t>2. Стандарт предоставления муниципальной услуги</w:t>
      </w:r>
      <w:bookmarkEnd w:id="3"/>
    </w:p>
    <w:p w:rsidR="00B875E8" w:rsidRPr="00B875E8" w:rsidRDefault="00B875E8" w:rsidP="00B875E8">
      <w:pPr>
        <w:widowControl w:val="0"/>
        <w:tabs>
          <w:tab w:val="left" w:pos="142"/>
          <w:tab w:val="left" w:pos="284"/>
        </w:tabs>
        <w:autoSpaceDE w:val="0"/>
        <w:autoSpaceDN w:val="0"/>
        <w:adjustRightInd w:val="0"/>
        <w:ind w:firstLine="709"/>
        <w:jc w:val="both"/>
      </w:pPr>
      <w:bookmarkStart w:id="4" w:name="sub_1021"/>
      <w:r w:rsidRPr="00B875E8">
        <w:t>2.1. Наименование муниципальной услуги: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875E8">
        <w:t>.</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Сокращенное наименование муниципальной услуги: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rPr>
          <w:bCs/>
        </w:rPr>
        <w:t>«</w:t>
      </w:r>
      <w:r w:rsidRPr="00B875E8">
        <w:t>Прием заявлений от молодых семей о включении их в состав участников мероприятия по обеспечению жильем молодых семей».</w:t>
      </w:r>
    </w:p>
    <w:p w:rsidR="00B875E8" w:rsidRPr="00B875E8" w:rsidRDefault="00B875E8" w:rsidP="00B875E8">
      <w:pPr>
        <w:widowControl w:val="0"/>
        <w:tabs>
          <w:tab w:val="left" w:pos="0"/>
        </w:tabs>
        <w:autoSpaceDE w:val="0"/>
        <w:autoSpaceDN w:val="0"/>
        <w:adjustRightInd w:val="0"/>
        <w:ind w:firstLine="709"/>
        <w:jc w:val="both"/>
      </w:pPr>
      <w:bookmarkStart w:id="5" w:name="sub_1022"/>
      <w:bookmarkEnd w:id="4"/>
      <w:r w:rsidRPr="00B875E8">
        <w:t xml:space="preserve">2.2. Муниципальную услугу предоставляет: администрация </w:t>
      </w:r>
      <w:r w:rsidR="0098512F">
        <w:t xml:space="preserve">Громовского сельского поселения </w:t>
      </w:r>
      <w:r w:rsidRPr="00B875E8">
        <w:t>Приозерского муниципального района Ленинградской области (далее – Администрация).</w:t>
      </w:r>
    </w:p>
    <w:p w:rsidR="00B875E8" w:rsidRPr="00B875E8" w:rsidRDefault="00B875E8" w:rsidP="00B875E8">
      <w:pPr>
        <w:autoSpaceDE w:val="0"/>
        <w:autoSpaceDN w:val="0"/>
        <w:adjustRightInd w:val="0"/>
        <w:ind w:firstLine="709"/>
        <w:jc w:val="both"/>
      </w:pPr>
      <w:r w:rsidRPr="00B875E8">
        <w:t xml:space="preserve">В предоставлении </w:t>
      </w:r>
      <w:r w:rsidRPr="00B875E8">
        <w:rPr>
          <w:rFonts w:eastAsia="Calibri"/>
        </w:rPr>
        <w:t>муниципальной</w:t>
      </w:r>
      <w:r w:rsidRPr="00B875E8">
        <w:t xml:space="preserve"> услуги участвуют: </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органы Федеральной службы государственной регистрации, кадастра и картографии по Ленинградской области;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rPr>
          <w:b/>
        </w:rPr>
        <w:t>-</w:t>
      </w:r>
      <w:r w:rsidRPr="00B875E8">
        <w:t xml:space="preserve">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Заявление на получение муниципальной услуги с комплектом документов принимаются: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1) при личной явке:</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в Администрации;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xml:space="preserve">в филиалах, </w:t>
      </w:r>
      <w:r w:rsidR="0098512F">
        <w:t>Администрации</w:t>
      </w:r>
      <w:r w:rsidRPr="00B875E8">
        <w:t>ах, удаленных рабочих местах ГБУ ЛО «МФЦ»;</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2) без личной явки: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почтовым отправлением в Администрацию;</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в электронной форме через личный кабинет заявителя на ПГУ/ЕПГУ.</w:t>
      </w:r>
    </w:p>
    <w:p w:rsidR="00B875E8" w:rsidRPr="00B875E8" w:rsidRDefault="00B875E8" w:rsidP="00B875E8">
      <w:pPr>
        <w:pStyle w:val="a3"/>
        <w:tabs>
          <w:tab w:val="left" w:pos="0"/>
        </w:tabs>
        <w:ind w:firstLine="709"/>
        <w:jc w:val="both"/>
        <w:rPr>
          <w:sz w:val="24"/>
        </w:rPr>
      </w:pPr>
      <w:bookmarkStart w:id="6" w:name="sub_1023"/>
      <w:bookmarkEnd w:id="5"/>
      <w:r w:rsidRPr="00B875E8">
        <w:rPr>
          <w:sz w:val="24"/>
        </w:rPr>
        <w:t xml:space="preserve">2.3. Результатом предоставления муниципальной услуги является </w:t>
      </w:r>
      <w:bookmarkStart w:id="7" w:name="sub_1025"/>
      <w:bookmarkEnd w:id="6"/>
      <w:r w:rsidRPr="00B875E8">
        <w:rPr>
          <w:sz w:val="24"/>
        </w:rPr>
        <w:t>выдача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tabs>
          <w:tab w:val="left" w:pos="142"/>
          <w:tab w:val="left" w:pos="284"/>
        </w:tabs>
        <w:ind w:firstLine="709"/>
        <w:jc w:val="both"/>
        <w:rPr>
          <w:lang w:eastAsia="x-none"/>
        </w:rPr>
      </w:pPr>
      <w:r w:rsidRPr="00B875E8">
        <w:rPr>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1) при личной явке:</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в Администрации;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xml:space="preserve">в филиалах, </w:t>
      </w:r>
      <w:r w:rsidR="0098512F">
        <w:t>Администрации</w:t>
      </w:r>
      <w:r w:rsidRPr="00B875E8">
        <w:t>ах, удаленных рабочих местах ГБУ ЛО «МФЦ»;</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2) без личной явки: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почтовым отправлением в Администрацию;</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в электронной форме через личный кабинет заявителя на ПГУ/ЕПГУ.</w:t>
      </w:r>
    </w:p>
    <w:p w:rsidR="00B875E8" w:rsidRPr="00B875E8" w:rsidRDefault="00B875E8" w:rsidP="00B875E8">
      <w:pPr>
        <w:pStyle w:val="a3"/>
        <w:tabs>
          <w:tab w:val="left" w:pos="0"/>
        </w:tabs>
        <w:ind w:firstLine="709"/>
        <w:jc w:val="both"/>
        <w:rPr>
          <w:sz w:val="24"/>
        </w:rPr>
      </w:pPr>
      <w:r w:rsidRPr="00B875E8">
        <w:rPr>
          <w:sz w:val="24"/>
        </w:rPr>
        <w:t>2.4. Срок предоставления муниципальной услуги составляет 8 рабочих дней с даты поступления заявления в Администрацию непосредственно, либо через МФЦ.</w:t>
      </w:r>
    </w:p>
    <w:p w:rsidR="00B875E8" w:rsidRPr="00B875E8" w:rsidRDefault="00B875E8" w:rsidP="00B875E8">
      <w:pPr>
        <w:pStyle w:val="a3"/>
        <w:ind w:firstLine="709"/>
        <w:jc w:val="both"/>
        <w:rPr>
          <w:sz w:val="24"/>
        </w:rPr>
      </w:pPr>
      <w:bookmarkStart w:id="8" w:name="sub_1027"/>
      <w:r w:rsidRPr="00B875E8">
        <w:rPr>
          <w:sz w:val="24"/>
        </w:rPr>
        <w:t>2.5. Правовые основания для предоставления муниципальной услуги:</w:t>
      </w:r>
      <w:bookmarkEnd w:id="8"/>
    </w:p>
    <w:p w:rsidR="00B875E8" w:rsidRPr="00B875E8" w:rsidRDefault="00B875E8" w:rsidP="00B875E8">
      <w:pPr>
        <w:pStyle w:val="a3"/>
        <w:numPr>
          <w:ilvl w:val="0"/>
          <w:numId w:val="33"/>
        </w:numPr>
        <w:ind w:left="0" w:firstLine="709"/>
        <w:jc w:val="both"/>
        <w:rPr>
          <w:sz w:val="24"/>
        </w:rPr>
      </w:pPr>
      <w:r w:rsidRPr="00B875E8">
        <w:rPr>
          <w:sz w:val="24"/>
        </w:rPr>
        <w:lastRenderedPageBreak/>
        <w:t>Конституция Российской Федерации от 12.12.1993;</w:t>
      </w:r>
    </w:p>
    <w:p w:rsidR="00B875E8" w:rsidRPr="00B875E8" w:rsidRDefault="00B875E8" w:rsidP="00B875E8">
      <w:pPr>
        <w:pStyle w:val="ConsPlusNormal"/>
        <w:numPr>
          <w:ilvl w:val="0"/>
          <w:numId w:val="33"/>
        </w:numPr>
        <w:ind w:left="0" w:firstLine="709"/>
        <w:jc w:val="both"/>
        <w:rPr>
          <w:rFonts w:ascii="Times New Roman" w:hAnsi="Times New Roman" w:cs="Times New Roman"/>
          <w:sz w:val="24"/>
          <w:szCs w:val="24"/>
        </w:rPr>
      </w:pPr>
      <w:r w:rsidRPr="00B875E8">
        <w:rPr>
          <w:rFonts w:ascii="Times New Roman" w:hAnsi="Times New Roman" w:cs="Times New Roman"/>
          <w:sz w:val="24"/>
          <w:szCs w:val="24"/>
        </w:rPr>
        <w:t xml:space="preserve">Жилищный </w:t>
      </w:r>
      <w:hyperlink r:id="rId11" w:history="1">
        <w:r w:rsidRPr="00B875E8">
          <w:rPr>
            <w:rFonts w:ascii="Times New Roman" w:hAnsi="Times New Roman" w:cs="Times New Roman"/>
            <w:sz w:val="24"/>
            <w:szCs w:val="24"/>
          </w:rPr>
          <w:t>кодекс</w:t>
        </w:r>
      </w:hyperlink>
      <w:r w:rsidRPr="00B875E8">
        <w:rPr>
          <w:rFonts w:ascii="Times New Roman" w:hAnsi="Times New Roman" w:cs="Times New Roman"/>
          <w:sz w:val="24"/>
          <w:szCs w:val="24"/>
        </w:rPr>
        <w:t xml:space="preserve"> Российской Федерации от 29.12.2004 № 188-ФЗ;</w:t>
      </w:r>
    </w:p>
    <w:p w:rsidR="00B875E8" w:rsidRPr="00B875E8" w:rsidRDefault="00B875E8" w:rsidP="00B875E8">
      <w:pPr>
        <w:pStyle w:val="ConsPlusNormal"/>
        <w:numPr>
          <w:ilvl w:val="0"/>
          <w:numId w:val="33"/>
        </w:numPr>
        <w:ind w:left="0" w:firstLine="709"/>
        <w:jc w:val="both"/>
        <w:rPr>
          <w:rFonts w:ascii="Times New Roman" w:hAnsi="Times New Roman" w:cs="Times New Roman"/>
          <w:sz w:val="24"/>
          <w:szCs w:val="24"/>
        </w:rPr>
      </w:pPr>
      <w:r w:rsidRPr="00B875E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B875E8" w:rsidRPr="00B875E8" w:rsidRDefault="00B875E8" w:rsidP="00B875E8">
      <w:pPr>
        <w:pStyle w:val="ConsPlusNormal"/>
        <w:numPr>
          <w:ilvl w:val="0"/>
          <w:numId w:val="33"/>
        </w:numPr>
        <w:ind w:left="0" w:firstLine="709"/>
        <w:jc w:val="both"/>
        <w:rPr>
          <w:rFonts w:ascii="Times New Roman" w:hAnsi="Times New Roman" w:cs="Times New Roman"/>
          <w:sz w:val="24"/>
          <w:szCs w:val="24"/>
        </w:rPr>
      </w:pPr>
      <w:r w:rsidRPr="00B875E8">
        <w:rPr>
          <w:rFonts w:ascii="Times New Roman" w:hAnsi="Times New Roman" w:cs="Times New Roman"/>
          <w:sz w:val="24"/>
          <w:szCs w:val="24"/>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75E8" w:rsidRPr="00B875E8" w:rsidRDefault="00B875E8" w:rsidP="00B875E8">
      <w:pPr>
        <w:numPr>
          <w:ilvl w:val="0"/>
          <w:numId w:val="33"/>
        </w:numPr>
        <w:autoSpaceDE w:val="0"/>
        <w:autoSpaceDN w:val="0"/>
        <w:adjustRightInd w:val="0"/>
        <w:ind w:left="0" w:firstLine="709"/>
        <w:jc w:val="both"/>
      </w:pPr>
      <w:r w:rsidRPr="00B875E8">
        <w:t xml:space="preserve">Постановление Правительства РФ от 17.12.2010 № 1050 «О реализации </w:t>
      </w:r>
      <w:r w:rsidR="0098512F">
        <w:t>Администрации</w:t>
      </w:r>
      <w:r w:rsidRPr="00B875E8">
        <w:t>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75E8" w:rsidRPr="00B875E8" w:rsidRDefault="00B875E8" w:rsidP="00B875E8">
      <w:pPr>
        <w:numPr>
          <w:ilvl w:val="0"/>
          <w:numId w:val="33"/>
        </w:numPr>
        <w:autoSpaceDE w:val="0"/>
        <w:autoSpaceDN w:val="0"/>
        <w:adjustRightInd w:val="0"/>
        <w:ind w:left="0" w:firstLine="709"/>
        <w:jc w:val="both"/>
      </w:pPr>
      <w:r w:rsidRPr="00B875E8">
        <w:t>Постановление Правительства Ленинградской области от 14.11.2013</w:t>
      </w:r>
      <w:r w:rsidRPr="00B875E8">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B875E8" w:rsidRPr="00B875E8" w:rsidRDefault="00B875E8" w:rsidP="00B875E8">
      <w:pPr>
        <w:numPr>
          <w:ilvl w:val="0"/>
          <w:numId w:val="33"/>
        </w:numPr>
        <w:autoSpaceDE w:val="0"/>
        <w:autoSpaceDN w:val="0"/>
        <w:adjustRightInd w:val="0"/>
        <w:ind w:left="0" w:firstLine="709"/>
        <w:jc w:val="both"/>
      </w:pPr>
      <w:r w:rsidRPr="00B875E8">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B875E8" w:rsidRPr="00B875E8" w:rsidRDefault="00B875E8" w:rsidP="00B875E8">
      <w:pPr>
        <w:autoSpaceDE w:val="0"/>
        <w:autoSpaceDN w:val="0"/>
        <w:adjustRightInd w:val="0"/>
        <w:ind w:firstLine="709"/>
        <w:jc w:val="both"/>
      </w:pPr>
      <w:r w:rsidRPr="00B875E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75E8" w:rsidRPr="00B875E8" w:rsidRDefault="00B875E8" w:rsidP="00B875E8">
      <w:pPr>
        <w:autoSpaceDE w:val="0"/>
        <w:autoSpaceDN w:val="0"/>
        <w:adjustRightInd w:val="0"/>
        <w:ind w:firstLine="709"/>
        <w:jc w:val="both"/>
      </w:pPr>
      <w:r w:rsidRPr="00B875E8">
        <w:t>2.6.1. Для участия в Мероприятии в целях использования социальной выплаты:</w:t>
      </w:r>
    </w:p>
    <w:p w:rsidR="00B875E8" w:rsidRPr="00B875E8" w:rsidRDefault="00B875E8" w:rsidP="00B875E8">
      <w:pPr>
        <w:autoSpaceDE w:val="0"/>
        <w:autoSpaceDN w:val="0"/>
        <w:adjustRightInd w:val="0"/>
        <w:ind w:firstLine="709"/>
        <w:jc w:val="both"/>
      </w:pPr>
      <w:r w:rsidRPr="00B875E8">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875E8" w:rsidRPr="00B875E8" w:rsidRDefault="00B875E8" w:rsidP="00B875E8">
      <w:pPr>
        <w:autoSpaceDE w:val="0"/>
        <w:autoSpaceDN w:val="0"/>
        <w:adjustRightInd w:val="0"/>
        <w:ind w:firstLine="709"/>
        <w:jc w:val="both"/>
      </w:pPr>
      <w:r w:rsidRPr="00B875E8">
        <w:t xml:space="preserve">для оплаты цены договора строительного подряда на строительство жилого дома (далее - договор строительного подряда); </w:t>
      </w:r>
    </w:p>
    <w:p w:rsidR="00B875E8" w:rsidRPr="00B875E8" w:rsidRDefault="00B875E8" w:rsidP="00B875E8">
      <w:pPr>
        <w:autoSpaceDE w:val="0"/>
        <w:autoSpaceDN w:val="0"/>
        <w:adjustRightInd w:val="0"/>
        <w:ind w:firstLine="709"/>
        <w:jc w:val="both"/>
      </w:pPr>
      <w:r w:rsidRPr="00B875E8">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B875E8" w:rsidRPr="00B875E8" w:rsidRDefault="00B875E8" w:rsidP="00B875E8">
      <w:pPr>
        <w:autoSpaceDE w:val="0"/>
        <w:autoSpaceDN w:val="0"/>
        <w:adjustRightInd w:val="0"/>
        <w:ind w:firstLine="709"/>
        <w:jc w:val="both"/>
      </w:pPr>
      <w:r w:rsidRPr="00B875E8">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B875E8" w:rsidRPr="00B875E8" w:rsidRDefault="00B875E8" w:rsidP="00B875E8">
      <w:pPr>
        <w:autoSpaceDE w:val="0"/>
        <w:autoSpaceDN w:val="0"/>
        <w:adjustRightInd w:val="0"/>
        <w:ind w:firstLine="709"/>
        <w:jc w:val="both"/>
      </w:pPr>
      <w:r w:rsidRPr="00B875E8">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875E8" w:rsidRPr="00B875E8" w:rsidRDefault="00B875E8" w:rsidP="00B875E8">
      <w:pPr>
        <w:autoSpaceDE w:val="0"/>
        <w:autoSpaceDN w:val="0"/>
        <w:adjustRightInd w:val="0"/>
        <w:ind w:firstLine="709"/>
        <w:jc w:val="both"/>
      </w:pPr>
      <w:r w:rsidRPr="00B875E8">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B875E8">
          <w:t>пунктом 5 части 4 статьи 4</w:t>
        </w:r>
      </w:hyperlink>
      <w:r w:rsidRPr="00B875E8">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875E8" w:rsidRPr="00B875E8" w:rsidRDefault="00B875E8" w:rsidP="00B875E8">
      <w:pPr>
        <w:autoSpaceDE w:val="0"/>
        <w:autoSpaceDN w:val="0"/>
        <w:adjustRightInd w:val="0"/>
        <w:ind w:firstLine="709"/>
        <w:jc w:val="both"/>
      </w:pPr>
      <w:r w:rsidRPr="00B875E8">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875E8" w:rsidRPr="00B875E8" w:rsidRDefault="00B875E8" w:rsidP="00B875E8">
      <w:pPr>
        <w:pStyle w:val="a3"/>
        <w:tabs>
          <w:tab w:val="left" w:pos="142"/>
          <w:tab w:val="left" w:pos="284"/>
        </w:tabs>
        <w:ind w:firstLine="709"/>
        <w:jc w:val="both"/>
        <w:rPr>
          <w:sz w:val="24"/>
        </w:rPr>
      </w:pPr>
      <w:r w:rsidRPr="00B875E8">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B875E8" w:rsidRPr="00B875E8" w:rsidRDefault="00B875E8" w:rsidP="00B875E8">
      <w:pPr>
        <w:pStyle w:val="a3"/>
        <w:tabs>
          <w:tab w:val="left" w:pos="142"/>
          <w:tab w:val="left" w:pos="284"/>
        </w:tabs>
        <w:ind w:firstLine="709"/>
        <w:jc w:val="both"/>
        <w:rPr>
          <w:sz w:val="24"/>
        </w:rPr>
      </w:pPr>
      <w:r w:rsidRPr="00B875E8">
        <w:rPr>
          <w:sz w:val="24"/>
        </w:rPr>
        <w:lastRenderedPageBreak/>
        <w:t>2) копия документов, удостоверяющих личность каждого члена семьи;</w:t>
      </w:r>
    </w:p>
    <w:p w:rsidR="00B875E8" w:rsidRPr="00B875E8" w:rsidRDefault="00B875E8" w:rsidP="00B875E8">
      <w:pPr>
        <w:pStyle w:val="a3"/>
        <w:tabs>
          <w:tab w:val="left" w:pos="142"/>
          <w:tab w:val="left" w:pos="284"/>
        </w:tabs>
        <w:ind w:firstLine="709"/>
        <w:jc w:val="both"/>
        <w:rPr>
          <w:sz w:val="24"/>
        </w:rPr>
      </w:pPr>
      <w:r w:rsidRPr="00B875E8">
        <w:rPr>
          <w:sz w:val="24"/>
        </w:rPr>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875E8" w:rsidRPr="00B875E8" w:rsidRDefault="00B875E8" w:rsidP="00B875E8">
      <w:pPr>
        <w:pStyle w:val="a3"/>
        <w:tabs>
          <w:tab w:val="left" w:pos="142"/>
          <w:tab w:val="left" w:pos="284"/>
        </w:tabs>
        <w:ind w:firstLine="709"/>
        <w:jc w:val="both"/>
        <w:rPr>
          <w:sz w:val="24"/>
        </w:rPr>
      </w:pPr>
      <w:r w:rsidRPr="00B875E8">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B875E8" w:rsidRPr="00B875E8" w:rsidRDefault="00B875E8" w:rsidP="00B875E8">
      <w:pPr>
        <w:pStyle w:val="a3"/>
        <w:tabs>
          <w:tab w:val="left" w:pos="142"/>
          <w:tab w:val="left" w:pos="284"/>
        </w:tabs>
        <w:ind w:firstLine="709"/>
        <w:jc w:val="both"/>
        <w:rPr>
          <w:sz w:val="24"/>
        </w:rPr>
      </w:pPr>
      <w:r w:rsidRPr="00B875E8">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B875E8" w:rsidRPr="00B875E8" w:rsidRDefault="00B875E8" w:rsidP="00B875E8">
      <w:pPr>
        <w:pStyle w:val="a3"/>
        <w:tabs>
          <w:tab w:val="left" w:pos="142"/>
          <w:tab w:val="left" w:pos="284"/>
        </w:tabs>
        <w:ind w:firstLine="709"/>
        <w:jc w:val="both"/>
        <w:rPr>
          <w:sz w:val="24"/>
        </w:rPr>
      </w:pPr>
      <w:r w:rsidRPr="00B875E8">
        <w:rPr>
          <w:sz w:val="24"/>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B875E8" w:rsidRPr="00B875E8" w:rsidRDefault="00B875E8" w:rsidP="00B875E8">
      <w:pPr>
        <w:pStyle w:val="a3"/>
        <w:tabs>
          <w:tab w:val="left" w:pos="142"/>
          <w:tab w:val="left" w:pos="284"/>
        </w:tabs>
        <w:ind w:firstLine="709"/>
        <w:jc w:val="both"/>
        <w:rPr>
          <w:sz w:val="24"/>
        </w:rPr>
      </w:pPr>
      <w:r w:rsidRPr="00B875E8">
        <w:rPr>
          <w:sz w:val="24"/>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B875E8" w:rsidRPr="00B875E8" w:rsidRDefault="00B875E8" w:rsidP="00B875E8">
      <w:pPr>
        <w:pStyle w:val="a3"/>
        <w:tabs>
          <w:tab w:val="left" w:pos="142"/>
          <w:tab w:val="left" w:pos="284"/>
        </w:tabs>
        <w:ind w:firstLine="709"/>
        <w:jc w:val="both"/>
        <w:rPr>
          <w:sz w:val="24"/>
        </w:rPr>
      </w:pPr>
      <w:r w:rsidRPr="00B875E8">
        <w:rPr>
          <w:sz w:val="24"/>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875E8" w:rsidRPr="00B875E8" w:rsidRDefault="00B875E8" w:rsidP="00B875E8">
      <w:pPr>
        <w:pStyle w:val="a3"/>
        <w:tabs>
          <w:tab w:val="left" w:pos="142"/>
          <w:tab w:val="left" w:pos="284"/>
        </w:tabs>
        <w:ind w:firstLine="709"/>
        <w:jc w:val="both"/>
        <w:rPr>
          <w:sz w:val="24"/>
        </w:rPr>
      </w:pPr>
      <w:r w:rsidRPr="00B875E8">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B875E8" w:rsidRPr="00B875E8" w:rsidRDefault="00B875E8" w:rsidP="00B875E8">
      <w:pPr>
        <w:pStyle w:val="a3"/>
        <w:tabs>
          <w:tab w:val="left" w:pos="142"/>
          <w:tab w:val="left" w:pos="284"/>
        </w:tabs>
        <w:ind w:firstLine="709"/>
        <w:jc w:val="both"/>
        <w:rPr>
          <w:sz w:val="24"/>
        </w:rPr>
      </w:pPr>
      <w:r w:rsidRPr="00B875E8">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B875E8" w:rsidRPr="00B875E8" w:rsidRDefault="00B875E8" w:rsidP="00B875E8">
      <w:pPr>
        <w:pStyle w:val="a3"/>
        <w:tabs>
          <w:tab w:val="left" w:pos="142"/>
          <w:tab w:val="left" w:pos="284"/>
        </w:tabs>
        <w:ind w:firstLine="709"/>
        <w:jc w:val="both"/>
        <w:rPr>
          <w:sz w:val="24"/>
        </w:rPr>
      </w:pPr>
      <w:r w:rsidRPr="00B875E8">
        <w:rPr>
          <w:sz w:val="24"/>
        </w:rPr>
        <w:t>2.6.2. Для участия в Мероприятии в целях использования социальной выплаты:</w:t>
      </w:r>
    </w:p>
    <w:p w:rsidR="00B875E8" w:rsidRPr="00B875E8" w:rsidRDefault="00B875E8" w:rsidP="00B875E8">
      <w:pPr>
        <w:autoSpaceDE w:val="0"/>
        <w:autoSpaceDN w:val="0"/>
        <w:adjustRightInd w:val="0"/>
        <w:ind w:firstLine="709"/>
        <w:jc w:val="both"/>
      </w:pPr>
      <w:r w:rsidRPr="00B875E8">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875E8" w:rsidRPr="00B875E8" w:rsidRDefault="00B875E8" w:rsidP="00B875E8">
      <w:pPr>
        <w:autoSpaceDE w:val="0"/>
        <w:autoSpaceDN w:val="0"/>
        <w:adjustRightInd w:val="0"/>
        <w:ind w:firstLine="709"/>
        <w:jc w:val="both"/>
      </w:pPr>
      <w:r w:rsidRPr="00B875E8">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875E8" w:rsidRPr="00B875E8" w:rsidRDefault="00B875E8" w:rsidP="00B875E8">
      <w:pPr>
        <w:pStyle w:val="a3"/>
        <w:tabs>
          <w:tab w:val="left" w:pos="142"/>
          <w:tab w:val="left" w:pos="284"/>
        </w:tabs>
        <w:ind w:firstLine="709"/>
        <w:jc w:val="both"/>
        <w:rPr>
          <w:sz w:val="24"/>
        </w:rPr>
      </w:pPr>
      <w:r w:rsidRPr="00B875E8">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B875E8" w:rsidRPr="00B875E8" w:rsidRDefault="00B875E8" w:rsidP="00B875E8">
      <w:pPr>
        <w:pStyle w:val="a3"/>
        <w:tabs>
          <w:tab w:val="left" w:pos="142"/>
          <w:tab w:val="left" w:pos="284"/>
        </w:tabs>
        <w:ind w:firstLine="709"/>
        <w:jc w:val="both"/>
        <w:rPr>
          <w:sz w:val="24"/>
        </w:rPr>
      </w:pPr>
      <w:r w:rsidRPr="00B875E8">
        <w:rPr>
          <w:sz w:val="24"/>
        </w:rPr>
        <w:t>2) копии документов, удостоверяющих личность каждого члена семьи;</w:t>
      </w:r>
    </w:p>
    <w:p w:rsidR="00B875E8" w:rsidRPr="00B875E8" w:rsidRDefault="00B875E8" w:rsidP="00B875E8">
      <w:pPr>
        <w:pStyle w:val="a3"/>
        <w:tabs>
          <w:tab w:val="left" w:pos="142"/>
          <w:tab w:val="left" w:pos="284"/>
        </w:tabs>
        <w:ind w:firstLine="709"/>
        <w:jc w:val="both"/>
        <w:rPr>
          <w:sz w:val="24"/>
        </w:rPr>
      </w:pPr>
      <w:r w:rsidRPr="00B875E8">
        <w:rPr>
          <w:sz w:val="24"/>
        </w:rPr>
        <w:t>3) копия кредитного договора (договор займа);</w:t>
      </w:r>
    </w:p>
    <w:p w:rsidR="00B875E8" w:rsidRPr="00B875E8" w:rsidRDefault="00B875E8" w:rsidP="00B875E8">
      <w:pPr>
        <w:pStyle w:val="a3"/>
        <w:tabs>
          <w:tab w:val="left" w:pos="142"/>
          <w:tab w:val="left" w:pos="284"/>
        </w:tabs>
        <w:ind w:firstLine="709"/>
        <w:jc w:val="both"/>
        <w:rPr>
          <w:sz w:val="24"/>
        </w:rPr>
      </w:pPr>
      <w:r w:rsidRPr="00B875E8">
        <w:rPr>
          <w:sz w:val="24"/>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875E8" w:rsidRPr="00B875E8" w:rsidRDefault="00B875E8" w:rsidP="00B875E8">
      <w:pPr>
        <w:pStyle w:val="a3"/>
        <w:tabs>
          <w:tab w:val="left" w:pos="142"/>
          <w:tab w:val="left" w:pos="284"/>
        </w:tabs>
        <w:ind w:firstLine="709"/>
        <w:jc w:val="both"/>
        <w:rPr>
          <w:sz w:val="24"/>
        </w:rPr>
      </w:pPr>
      <w:r w:rsidRPr="00B875E8">
        <w:rPr>
          <w:sz w:val="24"/>
        </w:rPr>
        <w:lastRenderedPageBreak/>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875E8" w:rsidRPr="00B875E8" w:rsidRDefault="00B875E8" w:rsidP="00B875E8">
      <w:pPr>
        <w:autoSpaceDE w:val="0"/>
        <w:autoSpaceDN w:val="0"/>
        <w:adjustRightInd w:val="0"/>
        <w:ind w:firstLine="709"/>
        <w:jc w:val="both"/>
      </w:pPr>
      <w:r w:rsidRPr="00B875E8">
        <w:t>2.7. Исчерпывающий перечень документов подлежащих представлению в рамках межведомственного информационного взаимодействия.</w:t>
      </w:r>
    </w:p>
    <w:p w:rsidR="00B875E8" w:rsidRPr="00B875E8" w:rsidRDefault="0098512F" w:rsidP="00B875E8">
      <w:pPr>
        <w:autoSpaceDE w:val="0"/>
        <w:autoSpaceDN w:val="0"/>
        <w:adjustRightInd w:val="0"/>
        <w:ind w:firstLine="709"/>
        <w:jc w:val="both"/>
      </w:pPr>
      <w:r>
        <w:t>Администрация</w:t>
      </w:r>
      <w:r w:rsidR="00B875E8" w:rsidRPr="00B875E8">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B875E8" w:rsidRPr="00B875E8" w:rsidRDefault="00B875E8" w:rsidP="00B875E8">
      <w:pPr>
        <w:widowControl w:val="0"/>
        <w:autoSpaceDE w:val="0"/>
        <w:autoSpaceDN w:val="0"/>
        <w:adjustRightInd w:val="0"/>
        <w:ind w:firstLine="709"/>
        <w:jc w:val="both"/>
      </w:pPr>
      <w:r w:rsidRPr="00B875E8">
        <w:t>а) документы, подтверждающие родственные отношения между лицами, указанными в заявлении в качестве членов семьи;</w:t>
      </w:r>
    </w:p>
    <w:p w:rsidR="00B875E8" w:rsidRPr="00B875E8" w:rsidRDefault="00B875E8" w:rsidP="00B875E8">
      <w:pPr>
        <w:widowControl w:val="0"/>
        <w:autoSpaceDE w:val="0"/>
        <w:autoSpaceDN w:val="0"/>
        <w:adjustRightInd w:val="0"/>
        <w:ind w:firstLine="709"/>
        <w:jc w:val="both"/>
      </w:pPr>
      <w:r w:rsidRPr="00B875E8">
        <w:t>б) сведения, подтверждающие регистрацию брака (на неполную семью не распространяется);</w:t>
      </w:r>
    </w:p>
    <w:p w:rsidR="00B875E8" w:rsidRPr="00B875E8" w:rsidRDefault="00B875E8" w:rsidP="00B875E8">
      <w:pPr>
        <w:widowControl w:val="0"/>
        <w:autoSpaceDE w:val="0"/>
        <w:autoSpaceDN w:val="0"/>
        <w:adjustRightInd w:val="0"/>
        <w:ind w:firstLine="709"/>
        <w:jc w:val="both"/>
      </w:pPr>
      <w:r w:rsidRPr="00B875E8">
        <w:t>в) сведения, содержащие информацию о зарегистрированных гражданах в жилом помещении;</w:t>
      </w:r>
    </w:p>
    <w:p w:rsidR="00B875E8" w:rsidRPr="00B875E8" w:rsidRDefault="00B875E8" w:rsidP="00B875E8">
      <w:pPr>
        <w:widowControl w:val="0"/>
        <w:autoSpaceDE w:val="0"/>
        <w:autoSpaceDN w:val="0"/>
        <w:adjustRightInd w:val="0"/>
        <w:ind w:firstLine="709"/>
        <w:jc w:val="both"/>
      </w:pPr>
      <w:r w:rsidRPr="00B875E8">
        <w:t xml:space="preserve">г) выписку (выписки) из Единого государственного реестра недвижимости о правах </w:t>
      </w:r>
      <w:r w:rsidR="0098512F">
        <w:t>Администрации</w:t>
      </w:r>
      <w:r w:rsidRPr="00B875E8">
        <w:t>ьного лица на имевшиеся (имеющиеся) у него объекты недвижимости на территории Российской Федерации - на заявителя и членов его семьи;</w:t>
      </w:r>
    </w:p>
    <w:p w:rsidR="00B875E8" w:rsidRPr="00B875E8" w:rsidRDefault="00B875E8" w:rsidP="00B875E8">
      <w:pPr>
        <w:widowControl w:val="0"/>
        <w:autoSpaceDE w:val="0"/>
        <w:autoSpaceDN w:val="0"/>
        <w:adjustRightInd w:val="0"/>
        <w:ind w:firstLine="709"/>
        <w:jc w:val="both"/>
      </w:pPr>
      <w:r w:rsidRPr="00B875E8">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B875E8" w:rsidRPr="00B875E8" w:rsidRDefault="00B875E8" w:rsidP="00B875E8">
      <w:pPr>
        <w:widowControl w:val="0"/>
        <w:autoSpaceDE w:val="0"/>
        <w:autoSpaceDN w:val="0"/>
        <w:adjustRightInd w:val="0"/>
        <w:ind w:firstLine="709"/>
        <w:jc w:val="both"/>
      </w:pPr>
      <w:r w:rsidRPr="00B875E8">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B875E8" w:rsidRPr="00B875E8" w:rsidRDefault="00B875E8" w:rsidP="00B875E8">
      <w:pPr>
        <w:widowControl w:val="0"/>
        <w:autoSpaceDE w:val="0"/>
        <w:autoSpaceDN w:val="0"/>
        <w:adjustRightInd w:val="0"/>
        <w:ind w:firstLine="709"/>
        <w:jc w:val="both"/>
      </w:pPr>
      <w:r w:rsidRPr="00B875E8">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B875E8" w:rsidRPr="00B875E8" w:rsidRDefault="00B875E8" w:rsidP="00B875E8">
      <w:pPr>
        <w:widowControl w:val="0"/>
        <w:autoSpaceDE w:val="0"/>
        <w:autoSpaceDN w:val="0"/>
        <w:adjustRightInd w:val="0"/>
        <w:ind w:firstLine="709"/>
        <w:jc w:val="both"/>
      </w:pPr>
      <w:r w:rsidRPr="00B875E8">
        <w:t>з)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875E8" w:rsidRPr="00B875E8" w:rsidRDefault="00B875E8" w:rsidP="00B875E8">
      <w:pPr>
        <w:widowControl w:val="0"/>
        <w:autoSpaceDE w:val="0"/>
        <w:autoSpaceDN w:val="0"/>
        <w:adjustRightInd w:val="0"/>
        <w:ind w:firstLine="709"/>
        <w:jc w:val="both"/>
      </w:pPr>
      <w:r w:rsidRPr="00B875E8">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875E8" w:rsidRPr="00B875E8" w:rsidRDefault="00B875E8" w:rsidP="00B875E8">
      <w:pPr>
        <w:widowControl w:val="0"/>
        <w:autoSpaceDE w:val="0"/>
        <w:autoSpaceDN w:val="0"/>
        <w:adjustRightInd w:val="0"/>
        <w:ind w:firstLine="709"/>
        <w:jc w:val="both"/>
      </w:pPr>
      <w:r w:rsidRPr="00B875E8">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B875E8" w:rsidRPr="00B875E8" w:rsidRDefault="00B875E8" w:rsidP="00B875E8">
      <w:pPr>
        <w:widowControl w:val="0"/>
        <w:autoSpaceDE w:val="0"/>
        <w:autoSpaceDN w:val="0"/>
        <w:adjustRightInd w:val="0"/>
        <w:ind w:firstLine="709"/>
        <w:jc w:val="both"/>
      </w:pPr>
      <w:r w:rsidRPr="00B875E8">
        <w:t>л) документ, подтверждающий регистрацию в системе индивидуального (персонифицированного) учета каждого члена семьи (СНИЛС).</w:t>
      </w:r>
    </w:p>
    <w:p w:rsidR="00B875E8" w:rsidRPr="00B875E8" w:rsidRDefault="00B875E8" w:rsidP="00B875E8">
      <w:pPr>
        <w:autoSpaceDE w:val="0"/>
        <w:autoSpaceDN w:val="0"/>
        <w:adjustRightInd w:val="0"/>
        <w:ind w:firstLine="709"/>
        <w:jc w:val="both"/>
      </w:pPr>
      <w:r w:rsidRPr="00B875E8">
        <w:t xml:space="preserve">Заявитель вправе представить документы, указанные в пункте 2.7, по собственной инициативе. </w:t>
      </w:r>
    </w:p>
    <w:p w:rsidR="00B875E8" w:rsidRPr="00B875E8" w:rsidRDefault="00B875E8" w:rsidP="00B875E8">
      <w:pPr>
        <w:autoSpaceDE w:val="0"/>
        <w:autoSpaceDN w:val="0"/>
        <w:adjustRightInd w:val="0"/>
        <w:ind w:firstLine="709"/>
        <w:jc w:val="both"/>
      </w:pPr>
      <w:r w:rsidRPr="00B875E8">
        <w:t>2.7.1. При предоставлении муниципальной услуги запрещается требовать от заявителя:</w:t>
      </w:r>
    </w:p>
    <w:p w:rsidR="00B875E8" w:rsidRPr="00B875E8" w:rsidRDefault="00B875E8" w:rsidP="00B875E8">
      <w:pPr>
        <w:autoSpaceDE w:val="0"/>
        <w:autoSpaceDN w:val="0"/>
        <w:adjustRightInd w:val="0"/>
        <w:ind w:firstLine="709"/>
        <w:jc w:val="both"/>
      </w:pPr>
      <w:r w:rsidRPr="00B875E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5E8" w:rsidRPr="00B875E8" w:rsidRDefault="00B875E8" w:rsidP="00B875E8">
      <w:pPr>
        <w:autoSpaceDE w:val="0"/>
        <w:autoSpaceDN w:val="0"/>
        <w:adjustRightInd w:val="0"/>
        <w:ind w:firstLine="709"/>
        <w:jc w:val="both"/>
      </w:pPr>
      <w:r w:rsidRPr="00B875E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B875E8">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875E8" w:rsidRPr="00B875E8" w:rsidRDefault="00B875E8" w:rsidP="00B875E8">
      <w:pPr>
        <w:autoSpaceDE w:val="0"/>
        <w:autoSpaceDN w:val="0"/>
        <w:adjustRightInd w:val="0"/>
        <w:ind w:firstLine="709"/>
        <w:jc w:val="both"/>
      </w:pPr>
      <w:r w:rsidRPr="00B875E8">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875E8" w:rsidRPr="00B875E8" w:rsidRDefault="00B875E8" w:rsidP="00B875E8">
      <w:pPr>
        <w:autoSpaceDE w:val="0"/>
        <w:autoSpaceDN w:val="0"/>
        <w:adjustRightInd w:val="0"/>
        <w:ind w:firstLine="709"/>
        <w:jc w:val="both"/>
      </w:pPr>
      <w:r w:rsidRPr="00B875E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875E8" w:rsidRPr="00B875E8" w:rsidRDefault="00B875E8" w:rsidP="00B875E8">
      <w:pPr>
        <w:autoSpaceDE w:val="0"/>
        <w:autoSpaceDN w:val="0"/>
        <w:adjustRightInd w:val="0"/>
        <w:ind w:firstLine="709"/>
        <w:jc w:val="both"/>
      </w:pPr>
      <w:r w:rsidRPr="00B875E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5E8" w:rsidRPr="00B875E8" w:rsidRDefault="00B875E8" w:rsidP="00B875E8">
      <w:pPr>
        <w:autoSpaceDE w:val="0"/>
        <w:autoSpaceDN w:val="0"/>
        <w:adjustRightInd w:val="0"/>
        <w:ind w:firstLine="709"/>
        <w:jc w:val="both"/>
      </w:pPr>
      <w:r w:rsidRPr="00B875E8">
        <w:t>2.7.2. При наступлении событий, являющихся основанием для предоставления муниципальной услуги, Администрация вправе:</w:t>
      </w:r>
    </w:p>
    <w:p w:rsidR="00B875E8" w:rsidRPr="00B875E8" w:rsidRDefault="00B875E8" w:rsidP="00B875E8">
      <w:pPr>
        <w:autoSpaceDE w:val="0"/>
        <w:autoSpaceDN w:val="0"/>
        <w:adjustRightInd w:val="0"/>
        <w:ind w:firstLine="709"/>
        <w:jc w:val="both"/>
      </w:pPr>
      <w:r w:rsidRPr="00B875E8">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5E8" w:rsidRPr="00B875E8" w:rsidRDefault="00B875E8" w:rsidP="00B875E8">
      <w:pPr>
        <w:autoSpaceDE w:val="0"/>
        <w:autoSpaceDN w:val="0"/>
        <w:adjustRightInd w:val="0"/>
        <w:ind w:firstLine="709"/>
        <w:jc w:val="both"/>
      </w:pPr>
      <w:r w:rsidRPr="00B875E8">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875E8" w:rsidRPr="00B875E8" w:rsidRDefault="00B875E8" w:rsidP="00B875E8">
      <w:pPr>
        <w:widowControl w:val="0"/>
        <w:tabs>
          <w:tab w:val="left" w:pos="142"/>
          <w:tab w:val="left" w:pos="284"/>
        </w:tabs>
        <w:autoSpaceDE w:val="0"/>
        <w:autoSpaceDN w:val="0"/>
        <w:adjustRightInd w:val="0"/>
        <w:ind w:firstLine="709"/>
        <w:jc w:val="both"/>
      </w:pPr>
      <w:bookmarkStart w:id="9" w:name="Par0"/>
      <w:bookmarkEnd w:id="9"/>
      <w:r w:rsidRPr="00B875E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75E8" w:rsidRPr="00B875E8" w:rsidRDefault="00B875E8" w:rsidP="00B875E8">
      <w:pPr>
        <w:autoSpaceDE w:val="0"/>
        <w:autoSpaceDN w:val="0"/>
        <w:adjustRightInd w:val="0"/>
        <w:ind w:firstLine="709"/>
        <w:jc w:val="both"/>
      </w:pPr>
      <w:r w:rsidRPr="00B875E8">
        <w:t>Основанием для приостановления предоставления муниципальной услуги является непоступление в Администрацию ответа на межведомственный запрос:</w:t>
      </w:r>
    </w:p>
    <w:p w:rsidR="00B875E8" w:rsidRPr="00B875E8" w:rsidRDefault="00B875E8" w:rsidP="00B875E8">
      <w:pPr>
        <w:autoSpaceDE w:val="0"/>
        <w:autoSpaceDN w:val="0"/>
        <w:adjustRightInd w:val="0"/>
        <w:ind w:firstLine="709"/>
        <w:jc w:val="both"/>
      </w:pPr>
      <w:r w:rsidRPr="00B875E8">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B875E8" w:rsidRPr="00B875E8" w:rsidRDefault="00B875E8" w:rsidP="00B875E8">
      <w:pPr>
        <w:autoSpaceDE w:val="0"/>
        <w:autoSpaceDN w:val="0"/>
        <w:adjustRightInd w:val="0"/>
        <w:ind w:firstLine="709"/>
        <w:jc w:val="both"/>
      </w:pPr>
      <w:r w:rsidRPr="00B875E8">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rsidR="00B875E8" w:rsidRPr="00B875E8" w:rsidRDefault="00B875E8" w:rsidP="00B875E8">
      <w:pPr>
        <w:autoSpaceDE w:val="0"/>
        <w:autoSpaceDN w:val="0"/>
        <w:adjustRightInd w:val="0"/>
        <w:ind w:firstLine="709"/>
        <w:jc w:val="both"/>
      </w:pPr>
      <w:r w:rsidRPr="00B875E8">
        <w:t xml:space="preserve">При непоступлении в указанный срок запрашиваемых документов (сведений) специалист Одела, ответственный за подготовку решения о предоставлении (об отказе в предоставлении) муниципальной услуги, готовит </w:t>
      </w:r>
      <w:hyperlink r:id="rId13" w:history="1">
        <w:r w:rsidRPr="00B875E8">
          <w:t>уведомление</w:t>
        </w:r>
      </w:hyperlink>
      <w:r w:rsidRPr="00B875E8">
        <w:t xml:space="preserve"> о приостановлении предоставления муниципальной услуги, согласовывает его и подписывает у главы Администрации и повторно направляет межведомственный запрос не реже одного раза в месяц.</w:t>
      </w:r>
    </w:p>
    <w:p w:rsidR="00B875E8" w:rsidRPr="00B875E8" w:rsidRDefault="00B875E8" w:rsidP="00B875E8">
      <w:pPr>
        <w:autoSpaceDE w:val="0"/>
        <w:autoSpaceDN w:val="0"/>
        <w:adjustRightInd w:val="0"/>
        <w:ind w:firstLine="709"/>
        <w:jc w:val="both"/>
      </w:pPr>
      <w:r w:rsidRPr="00B875E8">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xml:space="preserve">2.9. Исчерпывающий перечень оснований для отказа в приеме документов, необходимых для предоставления муниципальной услуги. </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lastRenderedPageBreak/>
        <w:t>В приеме документов, необходимых для предоставления муниципальной услуги, может быть отказано в следующих случаях:</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а) нарушен срок подачи документов;</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б) заявление на получение услуги оформлено не в соответствии с административным регламентом;</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в) в заявлении имеются незаполненные разделы (пункты), подлежащие обязательному заполнению;</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г) текст в заявлении не поддается прочтению;</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д) заявление не подписано заявителем (подписано неуполномоченным лицом);</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е) заявление подано лицом, не уполномоченным на осуществление таких действий;</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ж) представленные заявителем документы не отвечают требованиям, установленным административным регламентом;</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з) заявление с комплектом документов подписаны недействительной электронной подписью;</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и) отсутствие права на предоставление муниципальной услуги.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2.10. Исчерпывающий перечень оснований для отказа в предоставлении муниципальной услуги.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Основаниями для отказа в признании молодой семьи соответствующей условиям участия в мероприятии либо отказа в признании участницей мероприятия являются: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а) несоответствие заявителя условиям участия, предусмотренным пунктом 1.2. административного регламента;</w:t>
      </w:r>
    </w:p>
    <w:p w:rsidR="00B875E8" w:rsidRPr="00B875E8" w:rsidRDefault="00B875E8" w:rsidP="00B875E8">
      <w:pPr>
        <w:autoSpaceDE w:val="0"/>
        <w:autoSpaceDN w:val="0"/>
        <w:adjustRightInd w:val="0"/>
        <w:ind w:firstLine="709"/>
        <w:jc w:val="both"/>
      </w:pPr>
      <w:r w:rsidRPr="00B875E8">
        <w:t>б) непредставление или представление не в полном объеме документов, предусмотренных пунктом 2.6. административного регламента;</w:t>
      </w:r>
    </w:p>
    <w:p w:rsidR="00B875E8" w:rsidRPr="00B875E8" w:rsidRDefault="00B875E8" w:rsidP="00B875E8">
      <w:pPr>
        <w:autoSpaceDE w:val="0"/>
        <w:autoSpaceDN w:val="0"/>
        <w:adjustRightInd w:val="0"/>
        <w:ind w:firstLine="709"/>
        <w:jc w:val="both"/>
      </w:pPr>
      <w:r w:rsidRPr="00B875E8">
        <w:t>в) недостоверность сведений, содержащихся в представленных документах;</w:t>
      </w:r>
    </w:p>
    <w:p w:rsidR="00B875E8" w:rsidRPr="00B875E8" w:rsidRDefault="00B875E8" w:rsidP="00B875E8">
      <w:pPr>
        <w:autoSpaceDE w:val="0"/>
        <w:autoSpaceDN w:val="0"/>
        <w:adjustRightInd w:val="0"/>
        <w:ind w:firstLine="709"/>
        <w:jc w:val="both"/>
      </w:pPr>
      <w:r w:rsidRPr="00B875E8">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875E8" w:rsidRPr="00B875E8" w:rsidRDefault="00B875E8" w:rsidP="00B875E8">
      <w:pPr>
        <w:pStyle w:val="a3"/>
        <w:tabs>
          <w:tab w:val="left" w:pos="142"/>
          <w:tab w:val="left" w:pos="284"/>
        </w:tabs>
        <w:ind w:firstLine="709"/>
        <w:jc w:val="both"/>
        <w:rPr>
          <w:sz w:val="24"/>
        </w:rPr>
      </w:pPr>
      <w:bookmarkStart w:id="10" w:name="sub_121028"/>
      <w:bookmarkStart w:id="11" w:name="sub_1028"/>
      <w:bookmarkEnd w:id="7"/>
      <w:r w:rsidRPr="00B875E8">
        <w:rPr>
          <w:sz w:val="24"/>
        </w:rPr>
        <w:t>2.11. Муниципальная услуга предоставляется Администрацией бесплатно.</w:t>
      </w:r>
    </w:p>
    <w:p w:rsidR="00B875E8" w:rsidRPr="00B875E8" w:rsidRDefault="00B875E8" w:rsidP="00B875E8">
      <w:pPr>
        <w:pStyle w:val="a3"/>
        <w:tabs>
          <w:tab w:val="left" w:pos="142"/>
          <w:tab w:val="left" w:pos="284"/>
        </w:tabs>
        <w:ind w:firstLine="709"/>
        <w:jc w:val="both"/>
        <w:rPr>
          <w:sz w:val="24"/>
        </w:rPr>
      </w:pPr>
      <w:r w:rsidRPr="00B875E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875E8" w:rsidRPr="00B875E8" w:rsidRDefault="00B875E8" w:rsidP="00B875E8">
      <w:pPr>
        <w:pStyle w:val="a3"/>
        <w:tabs>
          <w:tab w:val="left" w:pos="142"/>
          <w:tab w:val="left" w:pos="284"/>
        </w:tabs>
        <w:ind w:firstLine="709"/>
        <w:jc w:val="both"/>
        <w:rPr>
          <w:sz w:val="24"/>
        </w:rPr>
      </w:pPr>
      <w:r w:rsidRPr="00B875E8">
        <w:rPr>
          <w:sz w:val="24"/>
        </w:rPr>
        <w:t>2.13. Срок регистрации запроса заявителя о предоставлении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t xml:space="preserve">при личном обращении в </w:t>
      </w:r>
      <w:r w:rsidR="0098512F">
        <w:rPr>
          <w:sz w:val="24"/>
        </w:rPr>
        <w:t>Администрацию</w:t>
      </w:r>
      <w:r w:rsidRPr="00B875E8">
        <w:rPr>
          <w:sz w:val="24"/>
        </w:rPr>
        <w:t xml:space="preserve"> – 1 рабочий день;</w:t>
      </w:r>
    </w:p>
    <w:p w:rsidR="00B875E8" w:rsidRPr="00B875E8" w:rsidRDefault="00B875E8" w:rsidP="00B875E8">
      <w:pPr>
        <w:pStyle w:val="a3"/>
        <w:tabs>
          <w:tab w:val="left" w:pos="142"/>
          <w:tab w:val="left" w:pos="284"/>
        </w:tabs>
        <w:ind w:firstLine="709"/>
        <w:jc w:val="both"/>
        <w:rPr>
          <w:sz w:val="24"/>
        </w:rPr>
      </w:pPr>
      <w:r w:rsidRPr="00B875E8">
        <w:rPr>
          <w:sz w:val="24"/>
        </w:rPr>
        <w:t>при направлении запроса почтовой связью в Администрацию – в день поступления запроса в Администрацию;</w:t>
      </w:r>
    </w:p>
    <w:p w:rsidR="00B875E8" w:rsidRPr="00B875E8" w:rsidRDefault="00B875E8" w:rsidP="00B875E8">
      <w:pPr>
        <w:pStyle w:val="a3"/>
        <w:tabs>
          <w:tab w:val="left" w:pos="142"/>
          <w:tab w:val="left" w:pos="284"/>
        </w:tabs>
        <w:ind w:firstLine="709"/>
        <w:jc w:val="both"/>
        <w:rPr>
          <w:sz w:val="24"/>
        </w:rPr>
      </w:pPr>
      <w:r w:rsidRPr="00B875E8">
        <w:rPr>
          <w:sz w:val="24"/>
        </w:rPr>
        <w:t>при направлении запроса на бумажном носителе из МФЦ в Администрацию – в день поступления запроса в Администрацию;</w:t>
      </w:r>
    </w:p>
    <w:p w:rsidR="00B875E8" w:rsidRPr="00B875E8" w:rsidRDefault="00B875E8" w:rsidP="00B875E8">
      <w:pPr>
        <w:pStyle w:val="a3"/>
        <w:tabs>
          <w:tab w:val="left" w:pos="142"/>
          <w:tab w:val="left" w:pos="284"/>
        </w:tabs>
        <w:ind w:firstLine="709"/>
        <w:jc w:val="both"/>
        <w:rPr>
          <w:sz w:val="24"/>
        </w:rPr>
      </w:pPr>
      <w:r w:rsidRPr="00B875E8">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75E8" w:rsidRPr="00B875E8" w:rsidRDefault="00B875E8" w:rsidP="00B875E8">
      <w:pPr>
        <w:pStyle w:val="a3"/>
        <w:tabs>
          <w:tab w:val="left" w:pos="142"/>
          <w:tab w:val="left" w:pos="284"/>
        </w:tabs>
        <w:ind w:firstLine="709"/>
        <w:jc w:val="both"/>
        <w:rPr>
          <w:sz w:val="24"/>
        </w:rPr>
      </w:pPr>
      <w:r w:rsidRPr="00B875E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5E8" w:rsidRPr="00B875E8" w:rsidRDefault="00B875E8" w:rsidP="00B875E8">
      <w:pPr>
        <w:tabs>
          <w:tab w:val="left" w:pos="142"/>
          <w:tab w:val="left" w:pos="284"/>
        </w:tabs>
        <w:ind w:firstLine="709"/>
        <w:jc w:val="both"/>
        <w:rPr>
          <w:lang w:eastAsia="x-none"/>
        </w:rPr>
      </w:pPr>
      <w:r w:rsidRPr="00B875E8">
        <w:rPr>
          <w:lang w:val="x-none" w:eastAsia="x-none"/>
        </w:rPr>
        <w:t>2.1</w:t>
      </w:r>
      <w:r w:rsidRPr="00B875E8">
        <w:rPr>
          <w:lang w:eastAsia="x-none"/>
        </w:rPr>
        <w:t>4</w:t>
      </w:r>
      <w:r w:rsidRPr="00B875E8">
        <w:rPr>
          <w:lang w:val="x-none" w:eastAsia="x-none"/>
        </w:rPr>
        <w:t>.1. Предоставление</w:t>
      </w:r>
      <w:r w:rsidRPr="00B875E8">
        <w:rPr>
          <w:lang w:eastAsia="x-none"/>
        </w:rPr>
        <w:t xml:space="preserve"> муниципальной</w:t>
      </w:r>
      <w:r w:rsidRPr="00B875E8">
        <w:rPr>
          <w:lang w:val="x-none" w:eastAsia="x-none"/>
        </w:rPr>
        <w:t xml:space="preserve"> услуги осуществляется в специально выделенных для этих целей помещениях </w:t>
      </w:r>
      <w:r w:rsidRPr="00B875E8">
        <w:rPr>
          <w:lang w:eastAsia="x-none"/>
        </w:rPr>
        <w:t xml:space="preserve">Администрации </w:t>
      </w:r>
      <w:r w:rsidRPr="00B875E8">
        <w:rPr>
          <w:lang w:val="x-none" w:eastAsia="x-none"/>
        </w:rPr>
        <w:t>и</w:t>
      </w:r>
      <w:r w:rsidRPr="00B875E8">
        <w:rPr>
          <w:lang w:eastAsia="x-none"/>
        </w:rPr>
        <w:t>ли в</w:t>
      </w:r>
      <w:r w:rsidRPr="00B875E8">
        <w:rPr>
          <w:lang w:val="x-none" w:eastAsia="x-none"/>
        </w:rPr>
        <w:t xml:space="preserve"> МФЦ</w:t>
      </w:r>
      <w:r w:rsidRPr="00B875E8">
        <w:rPr>
          <w:lang w:eastAsia="x-none"/>
        </w:rPr>
        <w:t>.</w:t>
      </w:r>
    </w:p>
    <w:p w:rsidR="00B875E8" w:rsidRPr="00B875E8" w:rsidRDefault="00B875E8" w:rsidP="00B875E8">
      <w:pPr>
        <w:tabs>
          <w:tab w:val="left" w:pos="142"/>
          <w:tab w:val="left" w:pos="284"/>
        </w:tabs>
        <w:ind w:firstLine="709"/>
        <w:jc w:val="both"/>
        <w:rPr>
          <w:lang w:eastAsia="x-none"/>
        </w:rPr>
      </w:pPr>
      <w:r w:rsidRPr="00B875E8">
        <w:rPr>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75E8" w:rsidRPr="00B875E8" w:rsidRDefault="00B875E8" w:rsidP="00B875E8">
      <w:pPr>
        <w:tabs>
          <w:tab w:val="left" w:pos="142"/>
          <w:tab w:val="left" w:pos="284"/>
        </w:tabs>
        <w:ind w:firstLine="709"/>
        <w:jc w:val="both"/>
        <w:rPr>
          <w:lang w:eastAsia="x-none"/>
        </w:rPr>
      </w:pPr>
      <w:r w:rsidRPr="00B875E8">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5E8" w:rsidRPr="00B875E8" w:rsidRDefault="00B875E8" w:rsidP="00B875E8">
      <w:pPr>
        <w:tabs>
          <w:tab w:val="left" w:pos="142"/>
          <w:tab w:val="left" w:pos="284"/>
        </w:tabs>
        <w:ind w:firstLine="709"/>
        <w:jc w:val="both"/>
        <w:rPr>
          <w:strike/>
          <w:lang w:eastAsia="x-none"/>
        </w:rPr>
      </w:pPr>
      <w:r w:rsidRPr="00B875E8">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B875E8" w:rsidRPr="00B875E8" w:rsidRDefault="00B875E8" w:rsidP="00B875E8">
      <w:pPr>
        <w:tabs>
          <w:tab w:val="left" w:pos="142"/>
          <w:tab w:val="left" w:pos="284"/>
        </w:tabs>
        <w:ind w:firstLine="709"/>
        <w:jc w:val="both"/>
        <w:rPr>
          <w:lang w:eastAsia="x-none"/>
        </w:rPr>
      </w:pPr>
      <w:r w:rsidRPr="00B875E8">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75E8" w:rsidRPr="00B875E8" w:rsidRDefault="00B875E8" w:rsidP="00B875E8">
      <w:pPr>
        <w:tabs>
          <w:tab w:val="left" w:pos="142"/>
          <w:tab w:val="left" w:pos="284"/>
        </w:tabs>
        <w:ind w:firstLine="709"/>
        <w:jc w:val="both"/>
        <w:rPr>
          <w:lang w:eastAsia="x-none"/>
        </w:rPr>
      </w:pPr>
      <w:r w:rsidRPr="00B875E8">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875E8" w:rsidRPr="00B875E8" w:rsidRDefault="00B875E8" w:rsidP="00B875E8">
      <w:pPr>
        <w:tabs>
          <w:tab w:val="left" w:pos="142"/>
          <w:tab w:val="left" w:pos="284"/>
        </w:tabs>
        <w:ind w:firstLine="709"/>
        <w:jc w:val="both"/>
        <w:rPr>
          <w:lang w:eastAsia="x-none"/>
        </w:rPr>
      </w:pPr>
      <w:r w:rsidRPr="00B875E8">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75E8" w:rsidRPr="00B875E8" w:rsidRDefault="00B875E8" w:rsidP="00B875E8">
      <w:pPr>
        <w:tabs>
          <w:tab w:val="left" w:pos="142"/>
          <w:tab w:val="left" w:pos="284"/>
        </w:tabs>
        <w:ind w:firstLine="709"/>
        <w:jc w:val="both"/>
        <w:rPr>
          <w:lang w:eastAsia="x-none"/>
        </w:rPr>
      </w:pPr>
      <w:r w:rsidRPr="00B875E8">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875E8" w:rsidRPr="00B875E8" w:rsidRDefault="00B875E8" w:rsidP="00B875E8">
      <w:pPr>
        <w:tabs>
          <w:tab w:val="left" w:pos="142"/>
          <w:tab w:val="left" w:pos="284"/>
        </w:tabs>
        <w:ind w:firstLine="709"/>
        <w:jc w:val="both"/>
        <w:rPr>
          <w:lang w:eastAsia="x-none"/>
        </w:rPr>
      </w:pPr>
      <w:r w:rsidRPr="00B875E8">
        <w:rPr>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875E8" w:rsidRPr="00B875E8" w:rsidRDefault="00B875E8" w:rsidP="00B875E8">
      <w:pPr>
        <w:tabs>
          <w:tab w:val="left" w:pos="142"/>
          <w:tab w:val="left" w:pos="284"/>
        </w:tabs>
        <w:ind w:firstLine="709"/>
        <w:jc w:val="both"/>
        <w:rPr>
          <w:lang w:eastAsia="x-none"/>
        </w:rPr>
      </w:pPr>
      <w:r w:rsidRPr="00B875E8">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75E8" w:rsidRPr="00B875E8" w:rsidRDefault="00B875E8" w:rsidP="00B875E8">
      <w:pPr>
        <w:tabs>
          <w:tab w:val="left" w:pos="142"/>
          <w:tab w:val="left" w:pos="284"/>
        </w:tabs>
        <w:ind w:firstLine="709"/>
        <w:jc w:val="both"/>
        <w:rPr>
          <w:lang w:eastAsia="x-none"/>
        </w:rPr>
      </w:pPr>
      <w:r w:rsidRPr="00B875E8">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B875E8" w:rsidRPr="00B875E8" w:rsidRDefault="00B875E8" w:rsidP="00B875E8">
      <w:pPr>
        <w:tabs>
          <w:tab w:val="left" w:pos="142"/>
          <w:tab w:val="left" w:pos="284"/>
        </w:tabs>
        <w:ind w:firstLine="709"/>
        <w:jc w:val="both"/>
        <w:rPr>
          <w:lang w:eastAsia="x-none"/>
        </w:rPr>
      </w:pPr>
      <w:r w:rsidRPr="00B875E8">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75E8" w:rsidRPr="00B875E8" w:rsidRDefault="00B875E8" w:rsidP="00B875E8">
      <w:pPr>
        <w:ind w:firstLine="709"/>
        <w:jc w:val="both"/>
        <w:rPr>
          <w:lang w:eastAsia="x-none"/>
        </w:rPr>
      </w:pPr>
      <w:r w:rsidRPr="00B875E8">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5E8" w:rsidRPr="00B875E8" w:rsidRDefault="00B875E8" w:rsidP="00B875E8">
      <w:pPr>
        <w:ind w:firstLine="709"/>
        <w:jc w:val="both"/>
      </w:pPr>
      <w:r w:rsidRPr="00B875E8">
        <w:t>2.15. Показатели доступности и качества муниципальной услуги.</w:t>
      </w:r>
    </w:p>
    <w:p w:rsidR="00B875E8" w:rsidRPr="00B875E8" w:rsidRDefault="00B875E8" w:rsidP="00B875E8">
      <w:pPr>
        <w:tabs>
          <w:tab w:val="left" w:pos="142"/>
          <w:tab w:val="left" w:pos="284"/>
        </w:tabs>
        <w:ind w:firstLine="709"/>
        <w:jc w:val="both"/>
        <w:rPr>
          <w:lang w:val="x-none" w:eastAsia="x-none"/>
        </w:rPr>
      </w:pPr>
      <w:r w:rsidRPr="00B875E8">
        <w:rPr>
          <w:lang w:val="x-none" w:eastAsia="x-none"/>
        </w:rPr>
        <w:t>2.1</w:t>
      </w:r>
      <w:r w:rsidRPr="00B875E8">
        <w:rPr>
          <w:lang w:eastAsia="x-none"/>
        </w:rPr>
        <w:t>5</w:t>
      </w:r>
      <w:r w:rsidRPr="00B875E8">
        <w:rPr>
          <w:lang w:val="x-none" w:eastAsia="x-none"/>
        </w:rPr>
        <w:t xml:space="preserve">.1. Показатели доступности </w:t>
      </w:r>
      <w:r w:rsidRPr="00B875E8">
        <w:rPr>
          <w:lang w:eastAsia="x-none"/>
        </w:rPr>
        <w:t>муниципальной</w:t>
      </w:r>
      <w:r w:rsidRPr="00B875E8">
        <w:rPr>
          <w:lang w:val="x-none" w:eastAsia="x-none"/>
        </w:rPr>
        <w:t xml:space="preserve"> услуги</w:t>
      </w:r>
      <w:r w:rsidRPr="00B875E8">
        <w:rPr>
          <w:lang w:eastAsia="x-none"/>
        </w:rPr>
        <w:t xml:space="preserve"> (общие, применимые в отношении всех заявителей)</w:t>
      </w:r>
      <w:r w:rsidRPr="00B875E8">
        <w:rPr>
          <w:lang w:val="x-none" w:eastAsia="x-none"/>
        </w:rPr>
        <w:t>:</w:t>
      </w:r>
    </w:p>
    <w:p w:rsidR="00B875E8" w:rsidRPr="00B875E8" w:rsidRDefault="00B875E8" w:rsidP="00B875E8">
      <w:pPr>
        <w:ind w:firstLine="709"/>
        <w:jc w:val="both"/>
        <w:rPr>
          <w:lang w:val="x-none" w:eastAsia="x-none"/>
        </w:rPr>
      </w:pPr>
      <w:r w:rsidRPr="00B875E8">
        <w:rPr>
          <w:lang w:eastAsia="x-none"/>
        </w:rPr>
        <w:t>1)</w:t>
      </w:r>
      <w:r w:rsidRPr="00B875E8">
        <w:rPr>
          <w:lang w:val="x-none" w:eastAsia="x-none"/>
        </w:rPr>
        <w:t xml:space="preserve"> равные права и возможности при получении </w:t>
      </w:r>
      <w:r w:rsidRPr="00B875E8">
        <w:rPr>
          <w:lang w:eastAsia="x-none"/>
        </w:rPr>
        <w:t xml:space="preserve">муниципальной </w:t>
      </w:r>
      <w:r w:rsidRPr="00B875E8">
        <w:rPr>
          <w:lang w:val="x-none" w:eastAsia="x-none"/>
        </w:rPr>
        <w:t>услуги для заявителей;</w:t>
      </w:r>
    </w:p>
    <w:p w:rsidR="00B875E8" w:rsidRPr="00B875E8" w:rsidRDefault="00B875E8" w:rsidP="00B875E8">
      <w:pPr>
        <w:tabs>
          <w:tab w:val="left" w:pos="142"/>
          <w:tab w:val="left" w:pos="284"/>
        </w:tabs>
        <w:ind w:firstLine="709"/>
        <w:jc w:val="both"/>
        <w:rPr>
          <w:lang w:eastAsia="x-none"/>
        </w:rPr>
      </w:pPr>
      <w:r w:rsidRPr="00B875E8">
        <w:rPr>
          <w:lang w:eastAsia="x-none"/>
        </w:rPr>
        <w:t xml:space="preserve">2) </w:t>
      </w:r>
      <w:r w:rsidRPr="00B875E8">
        <w:rPr>
          <w:lang w:val="x-none" w:eastAsia="x-none"/>
        </w:rPr>
        <w:t>транспортная доступность к мест</w:t>
      </w:r>
      <w:r w:rsidRPr="00B875E8">
        <w:rPr>
          <w:lang w:eastAsia="x-none"/>
        </w:rPr>
        <w:t>у</w:t>
      </w:r>
      <w:r w:rsidRPr="00B875E8">
        <w:rPr>
          <w:lang w:val="x-none" w:eastAsia="x-none"/>
        </w:rPr>
        <w:t xml:space="preserve"> предоставления </w:t>
      </w:r>
      <w:r w:rsidRPr="00B875E8">
        <w:rPr>
          <w:lang w:eastAsia="x-none"/>
        </w:rPr>
        <w:t xml:space="preserve">муниципальной </w:t>
      </w:r>
      <w:r w:rsidRPr="00B875E8">
        <w:rPr>
          <w:lang w:val="x-none" w:eastAsia="x-none"/>
        </w:rPr>
        <w:t>услуги</w:t>
      </w:r>
      <w:r w:rsidRPr="00B875E8">
        <w:rPr>
          <w:lang w:eastAsia="x-none"/>
        </w:rPr>
        <w:t>;</w:t>
      </w:r>
    </w:p>
    <w:p w:rsidR="00B875E8" w:rsidRPr="00B875E8" w:rsidRDefault="00B875E8" w:rsidP="00B875E8">
      <w:pPr>
        <w:ind w:firstLine="709"/>
        <w:jc w:val="both"/>
        <w:rPr>
          <w:lang w:eastAsia="x-none"/>
        </w:rPr>
      </w:pPr>
      <w:r w:rsidRPr="00B875E8">
        <w:rPr>
          <w:lang w:eastAsia="x-none"/>
        </w:rPr>
        <w:t>3)</w:t>
      </w:r>
      <w:r w:rsidRPr="00B875E8">
        <w:rPr>
          <w:lang w:val="x-none" w:eastAsia="x-none"/>
        </w:rPr>
        <w:t xml:space="preserve"> режим работы</w:t>
      </w:r>
      <w:r w:rsidRPr="00B875E8">
        <w:rPr>
          <w:lang w:eastAsia="x-none"/>
        </w:rPr>
        <w:t xml:space="preserve"> Администрации, </w:t>
      </w:r>
      <w:r w:rsidRPr="00B875E8">
        <w:rPr>
          <w:lang w:val="x-none" w:eastAsia="x-none"/>
        </w:rPr>
        <w:t>обеспе</w:t>
      </w:r>
      <w:r w:rsidRPr="00B875E8">
        <w:rPr>
          <w:lang w:eastAsia="x-none"/>
        </w:rPr>
        <w:t>чивающий</w:t>
      </w:r>
      <w:r w:rsidRPr="00B875E8">
        <w:rPr>
          <w:lang w:val="x-none" w:eastAsia="x-none"/>
        </w:rPr>
        <w:t xml:space="preserve"> возможность подачи </w:t>
      </w:r>
      <w:r w:rsidRPr="00B875E8">
        <w:rPr>
          <w:lang w:eastAsia="x-none"/>
        </w:rPr>
        <w:t>заявителем</w:t>
      </w:r>
      <w:r w:rsidRPr="00B875E8">
        <w:rPr>
          <w:lang w:val="x-none" w:eastAsia="x-none"/>
        </w:rPr>
        <w:t xml:space="preserve"> запроса о предоставлении </w:t>
      </w:r>
      <w:r w:rsidRPr="00B875E8">
        <w:rPr>
          <w:lang w:eastAsia="x-none"/>
        </w:rPr>
        <w:t>муниципальной</w:t>
      </w:r>
      <w:r w:rsidRPr="00B875E8">
        <w:rPr>
          <w:lang w:val="x-none" w:eastAsia="x-none"/>
        </w:rPr>
        <w:t xml:space="preserve"> услуги в течение рабочего времени;</w:t>
      </w:r>
    </w:p>
    <w:p w:rsidR="00B875E8" w:rsidRPr="00B875E8" w:rsidRDefault="00B875E8" w:rsidP="00B875E8">
      <w:pPr>
        <w:tabs>
          <w:tab w:val="left" w:pos="142"/>
          <w:tab w:val="left" w:pos="284"/>
        </w:tabs>
        <w:ind w:firstLine="709"/>
        <w:jc w:val="both"/>
        <w:rPr>
          <w:lang w:eastAsia="x-none"/>
        </w:rPr>
      </w:pPr>
      <w:r w:rsidRPr="00B875E8">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или ПГУ ЛО;</w:t>
      </w:r>
    </w:p>
    <w:p w:rsidR="00B875E8" w:rsidRPr="00B875E8" w:rsidRDefault="00B875E8" w:rsidP="00B875E8">
      <w:pPr>
        <w:ind w:firstLine="709"/>
        <w:jc w:val="both"/>
        <w:rPr>
          <w:lang w:eastAsia="x-none"/>
        </w:rPr>
      </w:pPr>
      <w:r w:rsidRPr="00B875E8">
        <w:rPr>
          <w:lang w:eastAsia="x-none"/>
        </w:rPr>
        <w:t>5)</w:t>
      </w:r>
      <w:r w:rsidRPr="00B875E8">
        <w:rPr>
          <w:lang w:val="x-none" w:eastAsia="x-none"/>
        </w:rPr>
        <w:t xml:space="preserve"> обеспечение для заявителя возможности подать заявление о предоставлении  </w:t>
      </w:r>
      <w:r w:rsidRPr="00B875E8">
        <w:rPr>
          <w:lang w:eastAsia="x-none"/>
        </w:rPr>
        <w:t xml:space="preserve">муниципальной </w:t>
      </w:r>
      <w:r w:rsidRPr="00B875E8">
        <w:rPr>
          <w:lang w:val="x-none" w:eastAsia="x-none"/>
        </w:rPr>
        <w:t xml:space="preserve">услуги </w:t>
      </w:r>
      <w:r w:rsidRPr="00B875E8">
        <w:rPr>
          <w:lang w:eastAsia="x-none"/>
        </w:rPr>
        <w:t xml:space="preserve">посредством МФЦ, </w:t>
      </w:r>
      <w:r w:rsidRPr="00B875E8">
        <w:rPr>
          <w:lang w:val="x-none" w:eastAsia="x-none"/>
        </w:rPr>
        <w:t>в форме электронного документа</w:t>
      </w:r>
      <w:r w:rsidRPr="00B875E8">
        <w:rPr>
          <w:lang w:eastAsia="x-none"/>
        </w:rPr>
        <w:t xml:space="preserve"> на ЕПГУ или ПГУ ЛО, а также получить результат;</w:t>
      </w:r>
    </w:p>
    <w:p w:rsidR="00B875E8" w:rsidRPr="00B875E8" w:rsidRDefault="00B875E8" w:rsidP="00B875E8">
      <w:pPr>
        <w:ind w:firstLine="709"/>
        <w:jc w:val="both"/>
        <w:rPr>
          <w:lang w:eastAsia="x-none"/>
        </w:rPr>
      </w:pPr>
      <w:r w:rsidRPr="00B875E8">
        <w:rPr>
          <w:lang w:eastAsia="x-none"/>
        </w:rPr>
        <w:t>6) обеспечение для заявителя возможности</w:t>
      </w:r>
      <w:r w:rsidRPr="00B875E8">
        <w:t xml:space="preserve"> </w:t>
      </w:r>
      <w:r w:rsidRPr="00B875E8">
        <w:rPr>
          <w:lang w:eastAsia="x-none"/>
        </w:rPr>
        <w:t>получения информации о ходе и результате предоставления муниципальной услуги с использованием ЕПГУ или ПГУ ЛО.</w:t>
      </w:r>
    </w:p>
    <w:p w:rsidR="00B875E8" w:rsidRPr="00B875E8" w:rsidRDefault="00B875E8" w:rsidP="00B875E8">
      <w:pPr>
        <w:ind w:firstLine="709"/>
        <w:jc w:val="both"/>
        <w:rPr>
          <w:lang w:val="x-none" w:eastAsia="x-none"/>
        </w:rPr>
      </w:pPr>
      <w:r w:rsidRPr="00B875E8">
        <w:rPr>
          <w:lang w:eastAsia="x-none"/>
        </w:rPr>
        <w:t xml:space="preserve">2.15.2. </w:t>
      </w:r>
      <w:r w:rsidRPr="00B875E8">
        <w:rPr>
          <w:lang w:val="x-none" w:eastAsia="x-none"/>
        </w:rPr>
        <w:t xml:space="preserve">Показатели доступности </w:t>
      </w:r>
      <w:r w:rsidRPr="00B875E8">
        <w:rPr>
          <w:lang w:eastAsia="x-none"/>
        </w:rPr>
        <w:t>муниципальной</w:t>
      </w:r>
      <w:r w:rsidRPr="00B875E8">
        <w:rPr>
          <w:lang w:val="x-none" w:eastAsia="x-none"/>
        </w:rPr>
        <w:t xml:space="preserve"> услуги</w:t>
      </w:r>
      <w:r w:rsidRPr="00B875E8">
        <w:rPr>
          <w:lang w:eastAsia="x-none"/>
        </w:rPr>
        <w:t xml:space="preserve"> (специальные, применимые в отношении инвалидов)</w:t>
      </w:r>
      <w:r w:rsidRPr="00B875E8">
        <w:rPr>
          <w:lang w:val="x-none" w:eastAsia="x-none"/>
        </w:rPr>
        <w:t>:</w:t>
      </w:r>
    </w:p>
    <w:p w:rsidR="00B875E8" w:rsidRPr="00B875E8" w:rsidRDefault="00B875E8" w:rsidP="00B875E8">
      <w:pPr>
        <w:ind w:firstLine="709"/>
        <w:jc w:val="both"/>
        <w:rPr>
          <w:lang w:eastAsia="x-none"/>
        </w:rPr>
      </w:pPr>
      <w:r w:rsidRPr="00B875E8">
        <w:rPr>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75E8" w:rsidRPr="00B875E8" w:rsidRDefault="00B875E8" w:rsidP="00B875E8">
      <w:pPr>
        <w:ind w:firstLine="709"/>
        <w:jc w:val="both"/>
        <w:rPr>
          <w:lang w:eastAsia="x-none"/>
        </w:rPr>
      </w:pPr>
      <w:r w:rsidRPr="00B875E8">
        <w:rPr>
          <w:lang w:eastAsia="x-none"/>
        </w:rPr>
        <w:t xml:space="preserve">2) </w:t>
      </w:r>
      <w:r w:rsidRPr="00B875E8">
        <w:rPr>
          <w:lang w:val="x-none" w:eastAsia="x-none"/>
        </w:rPr>
        <w:t xml:space="preserve">обеспечение беспрепятственного доступа </w:t>
      </w:r>
      <w:r w:rsidRPr="00B875E8">
        <w:rPr>
          <w:lang w:eastAsia="x-none"/>
        </w:rPr>
        <w:t xml:space="preserve">инвалидов </w:t>
      </w:r>
      <w:r w:rsidRPr="00B875E8">
        <w:rPr>
          <w:lang w:val="x-none" w:eastAsia="x-none"/>
        </w:rPr>
        <w:t xml:space="preserve">к помещениям, в которых предоставляется </w:t>
      </w:r>
      <w:r w:rsidRPr="00B875E8">
        <w:rPr>
          <w:lang w:eastAsia="x-none"/>
        </w:rPr>
        <w:t xml:space="preserve">муниципальная </w:t>
      </w:r>
      <w:r w:rsidRPr="00B875E8">
        <w:rPr>
          <w:lang w:val="x-none" w:eastAsia="x-none"/>
        </w:rPr>
        <w:t>услуга</w:t>
      </w:r>
      <w:r w:rsidRPr="00B875E8">
        <w:rPr>
          <w:lang w:eastAsia="x-none"/>
        </w:rPr>
        <w:t>;</w:t>
      </w:r>
    </w:p>
    <w:p w:rsidR="00B875E8" w:rsidRPr="00B875E8" w:rsidRDefault="00B875E8" w:rsidP="00B875E8">
      <w:pPr>
        <w:ind w:firstLine="709"/>
        <w:jc w:val="both"/>
        <w:rPr>
          <w:lang w:eastAsia="x-none"/>
        </w:rPr>
      </w:pPr>
      <w:r w:rsidRPr="00B875E8">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75E8" w:rsidRPr="00B875E8" w:rsidRDefault="00B875E8" w:rsidP="00B875E8">
      <w:pPr>
        <w:ind w:firstLine="709"/>
        <w:jc w:val="both"/>
        <w:rPr>
          <w:lang w:eastAsia="x-none"/>
        </w:rPr>
      </w:pPr>
      <w:r w:rsidRPr="00B875E8">
        <w:rPr>
          <w:lang w:eastAsia="x-none"/>
        </w:rPr>
        <w:t>4) наличие возможности получения инвалидами помощи (при необходимости) от работников Администрации/МФЦ для преодоления барьеров, мешающих получению услуг наравне с другими лицами.</w:t>
      </w:r>
    </w:p>
    <w:p w:rsidR="00B875E8" w:rsidRPr="00B875E8" w:rsidRDefault="00B875E8" w:rsidP="00B875E8">
      <w:pPr>
        <w:ind w:firstLine="709"/>
        <w:jc w:val="both"/>
      </w:pPr>
      <w:r w:rsidRPr="00B875E8">
        <w:t>2.15.3. Показатели качества муниципальной услуги:</w:t>
      </w:r>
    </w:p>
    <w:p w:rsidR="00B875E8" w:rsidRPr="00B875E8" w:rsidRDefault="00B875E8" w:rsidP="00B875E8">
      <w:pPr>
        <w:tabs>
          <w:tab w:val="left" w:pos="142"/>
          <w:tab w:val="left" w:pos="284"/>
        </w:tabs>
        <w:ind w:firstLine="709"/>
        <w:jc w:val="both"/>
        <w:rPr>
          <w:lang w:eastAsia="x-none"/>
        </w:rPr>
      </w:pPr>
      <w:r w:rsidRPr="00B875E8">
        <w:rPr>
          <w:lang w:eastAsia="x-none"/>
        </w:rPr>
        <w:t>1) соблюдение срока предоставления муниципальной услуги;</w:t>
      </w:r>
    </w:p>
    <w:p w:rsidR="00B875E8" w:rsidRPr="00B875E8" w:rsidRDefault="00B875E8" w:rsidP="00B875E8">
      <w:pPr>
        <w:tabs>
          <w:tab w:val="left" w:pos="142"/>
          <w:tab w:val="left" w:pos="284"/>
        </w:tabs>
        <w:ind w:firstLine="709"/>
        <w:jc w:val="both"/>
        <w:rPr>
          <w:lang w:eastAsia="x-none"/>
        </w:rPr>
      </w:pPr>
      <w:r w:rsidRPr="00B875E8">
        <w:rPr>
          <w:lang w:eastAsia="x-none"/>
        </w:rPr>
        <w:t>2)</w:t>
      </w:r>
      <w:r w:rsidRPr="00B875E8">
        <w:rPr>
          <w:lang w:val="x-none" w:eastAsia="x-none"/>
        </w:rPr>
        <w:t xml:space="preserve"> соблюдение требований стандарта предоставления </w:t>
      </w:r>
      <w:r w:rsidRPr="00B875E8">
        <w:rPr>
          <w:lang w:eastAsia="x-none"/>
        </w:rPr>
        <w:t>муниципальной</w:t>
      </w:r>
      <w:r w:rsidRPr="00B875E8">
        <w:rPr>
          <w:lang w:val="x-none" w:eastAsia="x-none"/>
        </w:rPr>
        <w:t xml:space="preserve"> услуги</w:t>
      </w:r>
      <w:r w:rsidRPr="00B875E8">
        <w:rPr>
          <w:lang w:eastAsia="x-none"/>
        </w:rPr>
        <w:t>;</w:t>
      </w:r>
    </w:p>
    <w:p w:rsidR="00B875E8" w:rsidRPr="00B875E8" w:rsidRDefault="00B875E8" w:rsidP="00B875E8">
      <w:pPr>
        <w:tabs>
          <w:tab w:val="left" w:pos="142"/>
          <w:tab w:val="left" w:pos="284"/>
        </w:tabs>
        <w:ind w:firstLine="709"/>
        <w:jc w:val="both"/>
        <w:rPr>
          <w:lang w:eastAsia="x-none"/>
        </w:rPr>
      </w:pPr>
      <w:r w:rsidRPr="00B875E8">
        <w:rPr>
          <w:lang w:eastAsia="x-none"/>
        </w:rPr>
        <w:t xml:space="preserve">3) </w:t>
      </w:r>
      <w:r w:rsidRPr="00B875E8">
        <w:rPr>
          <w:lang w:val="x-none" w:eastAsia="x-none"/>
        </w:rPr>
        <w:t xml:space="preserve">удовлетворенность </w:t>
      </w:r>
      <w:r w:rsidRPr="00B875E8">
        <w:rPr>
          <w:lang w:eastAsia="x-none"/>
        </w:rPr>
        <w:t>заявителя профессионализмом должностных лиц Администрации, МФЦ при предоставлении услуги;</w:t>
      </w:r>
    </w:p>
    <w:p w:rsidR="00B875E8" w:rsidRPr="00B875E8" w:rsidRDefault="00B875E8" w:rsidP="00B875E8">
      <w:pPr>
        <w:autoSpaceDE w:val="0"/>
        <w:autoSpaceDN w:val="0"/>
        <w:adjustRightInd w:val="0"/>
        <w:ind w:firstLine="709"/>
        <w:jc w:val="both"/>
      </w:pPr>
      <w:r w:rsidRPr="00B875E8">
        <w:t xml:space="preserve">4) соблюдение времени ожидания в очереди при подаче запроса и получении результата; </w:t>
      </w:r>
    </w:p>
    <w:p w:rsidR="00B875E8" w:rsidRPr="00B875E8" w:rsidRDefault="00B875E8" w:rsidP="00B875E8">
      <w:pPr>
        <w:autoSpaceDE w:val="0"/>
        <w:autoSpaceDN w:val="0"/>
        <w:adjustRightInd w:val="0"/>
        <w:ind w:firstLine="709"/>
        <w:jc w:val="both"/>
      </w:pPr>
      <w:r w:rsidRPr="00B875E8">
        <w:t xml:space="preserve">5) </w:t>
      </w:r>
      <w:r w:rsidRPr="00B875E8">
        <w:rPr>
          <w:lang w:val="x-none"/>
        </w:rPr>
        <w:t>осуществл</w:t>
      </w:r>
      <w:r w:rsidRPr="00B875E8">
        <w:t>ение</w:t>
      </w:r>
      <w:r w:rsidRPr="00B875E8">
        <w:rPr>
          <w:lang w:val="x-none"/>
        </w:rPr>
        <w:t xml:space="preserve"> не более </w:t>
      </w:r>
      <w:r w:rsidRPr="00B875E8">
        <w:t>одного</w:t>
      </w:r>
      <w:r w:rsidRPr="00B875E8">
        <w:rPr>
          <w:lang w:val="x-none"/>
        </w:rPr>
        <w:t xml:space="preserve"> взаимодействия </w:t>
      </w:r>
      <w:r w:rsidRPr="00B875E8">
        <w:t xml:space="preserve">заявителя </w:t>
      </w:r>
      <w:r w:rsidRPr="00B875E8">
        <w:rPr>
          <w:lang w:val="x-none"/>
        </w:rPr>
        <w:t xml:space="preserve">с </w:t>
      </w:r>
      <w:r w:rsidRPr="00B875E8">
        <w:t>должностными лицами Администрации при получении муниципальной услуги;</w:t>
      </w:r>
    </w:p>
    <w:p w:rsidR="00B875E8" w:rsidRPr="00B875E8" w:rsidRDefault="00B875E8" w:rsidP="00B875E8">
      <w:pPr>
        <w:ind w:firstLine="709"/>
        <w:jc w:val="both"/>
        <w:rPr>
          <w:lang w:eastAsia="x-none"/>
        </w:rPr>
      </w:pPr>
      <w:r w:rsidRPr="00B875E8">
        <w:rPr>
          <w:lang w:eastAsia="x-none"/>
        </w:rPr>
        <w:t>6)</w:t>
      </w:r>
      <w:r w:rsidRPr="00B875E8">
        <w:rPr>
          <w:lang w:val="x-none" w:eastAsia="x-none"/>
        </w:rPr>
        <w:t xml:space="preserve"> </w:t>
      </w:r>
      <w:r w:rsidRPr="00B875E8">
        <w:rPr>
          <w:lang w:eastAsia="x-none"/>
        </w:rPr>
        <w:t>отсутствие</w:t>
      </w:r>
      <w:r w:rsidRPr="00B875E8">
        <w:rPr>
          <w:lang w:val="x-none" w:eastAsia="x-none"/>
        </w:rPr>
        <w:t xml:space="preserve"> </w:t>
      </w:r>
      <w:r w:rsidRPr="00B875E8">
        <w:rPr>
          <w:lang w:eastAsia="x-none"/>
        </w:rPr>
        <w:t>жалоб на</w:t>
      </w:r>
      <w:r w:rsidRPr="00B875E8">
        <w:rPr>
          <w:lang w:val="x-none" w:eastAsia="x-none"/>
        </w:rPr>
        <w:t xml:space="preserve"> действи</w:t>
      </w:r>
      <w:r w:rsidRPr="00B875E8">
        <w:rPr>
          <w:lang w:eastAsia="x-none"/>
        </w:rPr>
        <w:t>я</w:t>
      </w:r>
      <w:r w:rsidRPr="00B875E8">
        <w:rPr>
          <w:lang w:val="x-none" w:eastAsia="x-none"/>
        </w:rPr>
        <w:t xml:space="preserve"> или бездействия </w:t>
      </w:r>
      <w:r w:rsidRPr="00B875E8">
        <w:rPr>
          <w:lang w:eastAsia="x-none"/>
        </w:rPr>
        <w:t>должностных лиц Администрации,</w:t>
      </w:r>
      <w:r w:rsidRPr="00B875E8">
        <w:t xml:space="preserve"> </w:t>
      </w:r>
      <w:r w:rsidRPr="00B875E8">
        <w:rPr>
          <w:lang w:eastAsia="x-none"/>
        </w:rPr>
        <w:t>поданных в установленном порядке.</w:t>
      </w:r>
    </w:p>
    <w:p w:rsidR="00B875E8" w:rsidRPr="00B875E8" w:rsidRDefault="00B875E8" w:rsidP="00B875E8">
      <w:pPr>
        <w:pStyle w:val="a3"/>
        <w:tabs>
          <w:tab w:val="left" w:pos="142"/>
          <w:tab w:val="left" w:pos="284"/>
        </w:tabs>
        <w:ind w:firstLine="709"/>
        <w:jc w:val="both"/>
        <w:rPr>
          <w:sz w:val="24"/>
        </w:rPr>
      </w:pPr>
      <w:bookmarkStart w:id="12" w:name="sub_1222"/>
      <w:bookmarkEnd w:id="10"/>
      <w:bookmarkEnd w:id="11"/>
      <w:r w:rsidRPr="00B875E8">
        <w:rPr>
          <w:sz w:val="24"/>
        </w:rPr>
        <w:t>2.16. Получение услуг, которые, являются необходимыми и обязательными для предоставления муниципальной услуги, не требуется.</w:t>
      </w:r>
    </w:p>
    <w:p w:rsidR="00B875E8" w:rsidRPr="00B875E8" w:rsidRDefault="00B875E8" w:rsidP="00B875E8">
      <w:pPr>
        <w:pStyle w:val="ConsPlusNormal"/>
        <w:ind w:firstLine="709"/>
        <w:jc w:val="both"/>
        <w:rPr>
          <w:rFonts w:ascii="Times New Roman" w:hAnsi="Times New Roman" w:cs="Times New Roman"/>
          <w:sz w:val="24"/>
          <w:szCs w:val="24"/>
        </w:rPr>
      </w:pPr>
      <w:bookmarkStart w:id="13" w:name="sub_1003"/>
      <w:bookmarkEnd w:id="12"/>
      <w:r w:rsidRPr="00B875E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75E8" w:rsidRPr="00B875E8" w:rsidRDefault="00B875E8" w:rsidP="00B875E8">
      <w:pPr>
        <w:autoSpaceDE w:val="0"/>
        <w:autoSpaceDN w:val="0"/>
        <w:adjustRightInd w:val="0"/>
        <w:ind w:firstLine="709"/>
        <w:jc w:val="both"/>
      </w:pPr>
      <w:r w:rsidRPr="00B875E8">
        <w:t>2.17.1. Предоставление услуги по экстерриториальному принципу не предусмотрено.</w:t>
      </w:r>
    </w:p>
    <w:p w:rsidR="00B875E8" w:rsidRPr="00B875E8" w:rsidRDefault="00B875E8" w:rsidP="00B875E8">
      <w:pPr>
        <w:pStyle w:val="ConsPlusNormal"/>
        <w:ind w:firstLine="709"/>
        <w:jc w:val="both"/>
        <w:rPr>
          <w:rFonts w:ascii="Times New Roman" w:hAnsi="Times New Roman" w:cs="Times New Roman"/>
          <w:sz w:val="24"/>
          <w:szCs w:val="24"/>
        </w:rPr>
      </w:pPr>
      <w:r w:rsidRPr="00B875E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75E8" w:rsidRPr="00B875E8" w:rsidRDefault="00B875E8" w:rsidP="00B875E8">
      <w:pPr>
        <w:widowControl w:val="0"/>
        <w:tabs>
          <w:tab w:val="left" w:pos="142"/>
          <w:tab w:val="left" w:pos="284"/>
        </w:tabs>
        <w:autoSpaceDE w:val="0"/>
        <w:autoSpaceDN w:val="0"/>
        <w:adjustRightInd w:val="0"/>
        <w:ind w:firstLine="709"/>
        <w:jc w:val="center"/>
        <w:outlineLvl w:val="0"/>
        <w:rPr>
          <w:b/>
          <w:bCs/>
        </w:rPr>
      </w:pPr>
    </w:p>
    <w:p w:rsidR="00B875E8" w:rsidRPr="00B875E8" w:rsidRDefault="00B875E8" w:rsidP="00B875E8">
      <w:pPr>
        <w:widowControl w:val="0"/>
        <w:tabs>
          <w:tab w:val="left" w:pos="142"/>
          <w:tab w:val="left" w:pos="284"/>
        </w:tabs>
        <w:autoSpaceDE w:val="0"/>
        <w:autoSpaceDN w:val="0"/>
        <w:adjustRightInd w:val="0"/>
        <w:ind w:firstLine="709"/>
        <w:jc w:val="center"/>
        <w:outlineLvl w:val="0"/>
        <w:rPr>
          <w:bCs/>
          <w:strike/>
        </w:rPr>
      </w:pPr>
      <w:r w:rsidRPr="00B875E8">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B875E8" w:rsidRPr="00B875E8" w:rsidRDefault="00B875E8" w:rsidP="00B875E8">
      <w:pPr>
        <w:tabs>
          <w:tab w:val="left" w:pos="142"/>
          <w:tab w:val="left" w:pos="284"/>
        </w:tabs>
        <w:ind w:firstLine="709"/>
        <w:jc w:val="both"/>
        <w:rPr>
          <w:lang w:eastAsia="x-none"/>
        </w:rPr>
      </w:pPr>
      <w:r w:rsidRPr="00B875E8">
        <w:rPr>
          <w:lang w:eastAsia="x-none"/>
        </w:rPr>
        <w:t>3.1.</w:t>
      </w:r>
      <w:r w:rsidRPr="00B875E8">
        <w:rPr>
          <w:bCs/>
        </w:rPr>
        <w:t xml:space="preserve"> </w:t>
      </w:r>
      <w:r w:rsidRPr="00B875E8">
        <w:rPr>
          <w:bCs/>
          <w:lang w:eastAsia="x-none"/>
        </w:rPr>
        <w:t>Состав, последовательность и сроки выполнения административных процедур, требования к порядку их выполнения.</w:t>
      </w:r>
    </w:p>
    <w:p w:rsidR="00B875E8" w:rsidRPr="00B875E8" w:rsidRDefault="00B875E8" w:rsidP="00B875E8">
      <w:pPr>
        <w:widowControl w:val="0"/>
        <w:autoSpaceDE w:val="0"/>
        <w:autoSpaceDN w:val="0"/>
        <w:adjustRightInd w:val="0"/>
        <w:ind w:firstLine="709"/>
        <w:jc w:val="both"/>
      </w:pPr>
      <w:r w:rsidRPr="00B875E8">
        <w:t>3.1.1. Предоставление муниципальной услуги включает в себя следующие административные процедуры:</w:t>
      </w:r>
    </w:p>
    <w:p w:rsidR="00B875E8" w:rsidRPr="00B875E8" w:rsidRDefault="00B875E8" w:rsidP="00B875E8">
      <w:pPr>
        <w:widowControl w:val="0"/>
        <w:numPr>
          <w:ilvl w:val="0"/>
          <w:numId w:val="36"/>
        </w:numPr>
        <w:tabs>
          <w:tab w:val="left" w:pos="1134"/>
        </w:tabs>
        <w:autoSpaceDE w:val="0"/>
        <w:autoSpaceDN w:val="0"/>
        <w:adjustRightInd w:val="0"/>
        <w:ind w:left="0" w:firstLine="709"/>
        <w:jc w:val="both"/>
      </w:pPr>
      <w:r w:rsidRPr="00B875E8">
        <w:t>прием, регистрация заявления по форме согласно приложениям №1, 2 к административному регламенту и прилагаемых к нему документов – в день поступления;</w:t>
      </w:r>
    </w:p>
    <w:p w:rsidR="00B875E8" w:rsidRPr="00B875E8" w:rsidRDefault="00B875E8" w:rsidP="00B875E8">
      <w:pPr>
        <w:widowControl w:val="0"/>
        <w:numPr>
          <w:ilvl w:val="0"/>
          <w:numId w:val="36"/>
        </w:numPr>
        <w:autoSpaceDE w:val="0"/>
        <w:autoSpaceDN w:val="0"/>
        <w:adjustRightInd w:val="0"/>
        <w:ind w:left="0" w:firstLine="709"/>
        <w:jc w:val="both"/>
      </w:pPr>
      <w:r w:rsidRPr="00B875E8">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5 рабочих дней;</w:t>
      </w:r>
    </w:p>
    <w:p w:rsidR="00B875E8" w:rsidRPr="00B875E8" w:rsidRDefault="00B875E8" w:rsidP="00B875E8">
      <w:pPr>
        <w:widowControl w:val="0"/>
        <w:numPr>
          <w:ilvl w:val="0"/>
          <w:numId w:val="36"/>
        </w:numPr>
        <w:autoSpaceDE w:val="0"/>
        <w:autoSpaceDN w:val="0"/>
        <w:adjustRightInd w:val="0"/>
        <w:ind w:left="0" w:firstLine="709"/>
        <w:jc w:val="both"/>
      </w:pPr>
      <w:r w:rsidRPr="00B875E8">
        <w:t>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не более 5 рабочих дней со дня поступления заявления;</w:t>
      </w:r>
    </w:p>
    <w:p w:rsidR="00B875E8" w:rsidRPr="00B875E8" w:rsidRDefault="00B875E8" w:rsidP="00B875E8">
      <w:pPr>
        <w:widowControl w:val="0"/>
        <w:numPr>
          <w:ilvl w:val="0"/>
          <w:numId w:val="36"/>
        </w:numPr>
        <w:tabs>
          <w:tab w:val="left" w:pos="1134"/>
        </w:tabs>
        <w:autoSpaceDE w:val="0"/>
        <w:autoSpaceDN w:val="0"/>
        <w:adjustRightInd w:val="0"/>
        <w:ind w:left="0" w:firstLine="709"/>
        <w:jc w:val="both"/>
      </w:pPr>
      <w:r w:rsidRPr="00B875E8">
        <w:t xml:space="preserve">выдача или направление заявителю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- 3 рабочих дня. </w:t>
      </w:r>
    </w:p>
    <w:p w:rsidR="00B875E8" w:rsidRPr="00B875E8" w:rsidRDefault="00B875E8" w:rsidP="00B875E8">
      <w:pPr>
        <w:widowControl w:val="0"/>
        <w:autoSpaceDE w:val="0"/>
        <w:autoSpaceDN w:val="0"/>
        <w:adjustRightInd w:val="0"/>
        <w:ind w:firstLine="709"/>
        <w:jc w:val="both"/>
      </w:pPr>
      <w:r w:rsidRPr="00B875E8">
        <w:t>3.1.2. Прием, регистрация заявления и прилагаемых к нему документов.</w:t>
      </w:r>
    </w:p>
    <w:p w:rsidR="00B875E8" w:rsidRPr="00B875E8" w:rsidRDefault="00B875E8" w:rsidP="00B875E8">
      <w:pPr>
        <w:widowControl w:val="0"/>
        <w:autoSpaceDE w:val="0"/>
        <w:autoSpaceDN w:val="0"/>
        <w:adjustRightInd w:val="0"/>
        <w:ind w:firstLine="709"/>
        <w:jc w:val="both"/>
      </w:pPr>
      <w:r w:rsidRPr="00B875E8">
        <w:t xml:space="preserve">3.1.2.1. Основанием для начала осуществления административной процедуры является </w:t>
      </w:r>
      <w:r w:rsidRPr="00B875E8">
        <w:lastRenderedPageBreak/>
        <w:t xml:space="preserve">поступление специалисту </w:t>
      </w:r>
      <w:r w:rsidR="0098512F">
        <w:t>Администрации</w:t>
      </w:r>
      <w:r w:rsidRPr="00B875E8">
        <w:t xml:space="preserve">/МФЦ заявления о предоставлении муниципальной услуги и документов, указанных в </w:t>
      </w:r>
      <w:hyperlink w:anchor="Par100" w:history="1">
        <w:r w:rsidRPr="00B875E8">
          <w:t>пункте 2.</w:t>
        </w:r>
      </w:hyperlink>
      <w:r w:rsidRPr="00B875E8">
        <w:t>6. настоящего административного регламента.</w:t>
      </w:r>
    </w:p>
    <w:p w:rsidR="00B875E8" w:rsidRPr="00B875E8" w:rsidRDefault="00B875E8" w:rsidP="00B875E8">
      <w:pPr>
        <w:widowControl w:val="0"/>
        <w:autoSpaceDE w:val="0"/>
        <w:autoSpaceDN w:val="0"/>
        <w:adjustRightInd w:val="0"/>
        <w:ind w:firstLine="709"/>
        <w:jc w:val="both"/>
      </w:pPr>
      <w:r w:rsidRPr="00B875E8">
        <w:t xml:space="preserve">3.1.2.2. Прием заявления и приложенных к нему документов на предоставление муниципальной услуги осуществляется специалистом </w:t>
      </w:r>
      <w:r w:rsidR="0098512F">
        <w:t>Администрации</w:t>
      </w:r>
      <w:r w:rsidRPr="00B875E8">
        <w:t>/МФЦ.</w:t>
      </w:r>
    </w:p>
    <w:p w:rsidR="00B875E8" w:rsidRPr="00B875E8" w:rsidRDefault="00B875E8" w:rsidP="00B875E8">
      <w:pPr>
        <w:widowControl w:val="0"/>
        <w:autoSpaceDE w:val="0"/>
        <w:autoSpaceDN w:val="0"/>
        <w:adjustRightInd w:val="0"/>
        <w:ind w:firstLine="709"/>
        <w:jc w:val="both"/>
      </w:pPr>
      <w:r w:rsidRPr="00B875E8">
        <w:t xml:space="preserve">Специалист </w:t>
      </w:r>
      <w:r w:rsidR="0098512F">
        <w:t>Администрации</w:t>
      </w:r>
      <w:r w:rsidRPr="00B875E8">
        <w:t>/МФЦ осуществляет прием документов, в случае отсутствия оснований для отказа в приеме документов, указанных в пункте 2.9. настоящего административного регламента, в следующей последовательности:</w:t>
      </w:r>
    </w:p>
    <w:p w:rsidR="00B875E8" w:rsidRPr="00B875E8" w:rsidRDefault="00B875E8" w:rsidP="00B875E8">
      <w:pPr>
        <w:widowControl w:val="0"/>
        <w:numPr>
          <w:ilvl w:val="0"/>
          <w:numId w:val="35"/>
        </w:numPr>
        <w:autoSpaceDE w:val="0"/>
        <w:autoSpaceDN w:val="0"/>
        <w:adjustRightInd w:val="0"/>
        <w:ind w:left="0" w:firstLine="709"/>
        <w:jc w:val="both"/>
      </w:pPr>
      <w:r w:rsidRPr="00B875E8">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B875E8" w:rsidRPr="00B875E8" w:rsidRDefault="00B875E8" w:rsidP="00B875E8">
      <w:pPr>
        <w:widowControl w:val="0"/>
        <w:numPr>
          <w:ilvl w:val="0"/>
          <w:numId w:val="35"/>
        </w:numPr>
        <w:autoSpaceDE w:val="0"/>
        <w:autoSpaceDN w:val="0"/>
        <w:adjustRightInd w:val="0"/>
        <w:ind w:left="0" w:firstLine="709"/>
        <w:jc w:val="both"/>
      </w:pPr>
      <w:r w:rsidRPr="00B875E8">
        <w:t>проверяет наличие всех необходимых документов указанных в пункте 2.6. настоящего административного регламента;</w:t>
      </w:r>
    </w:p>
    <w:p w:rsidR="00B875E8" w:rsidRPr="00B875E8" w:rsidRDefault="00B875E8" w:rsidP="00B875E8">
      <w:pPr>
        <w:widowControl w:val="0"/>
        <w:numPr>
          <w:ilvl w:val="0"/>
          <w:numId w:val="35"/>
        </w:numPr>
        <w:autoSpaceDE w:val="0"/>
        <w:autoSpaceDN w:val="0"/>
        <w:adjustRightInd w:val="0"/>
        <w:ind w:left="0" w:firstLine="709"/>
        <w:jc w:val="both"/>
      </w:pPr>
      <w:r w:rsidRPr="00B875E8">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Pr="00B875E8">
        <w:rPr>
          <w:lang w:eastAsia="x-none"/>
        </w:rPr>
        <w:t xml:space="preserve"> предлагает заявителю устранить недостатки, после чего вновь, обратиться за предоставлением муниципальной услуги</w:t>
      </w:r>
      <w:r w:rsidRPr="00B875E8">
        <w:t>.</w:t>
      </w:r>
    </w:p>
    <w:p w:rsidR="00B875E8" w:rsidRPr="00B875E8" w:rsidRDefault="00B875E8" w:rsidP="00B875E8">
      <w:pPr>
        <w:widowControl w:val="0"/>
        <w:autoSpaceDE w:val="0"/>
        <w:autoSpaceDN w:val="0"/>
        <w:adjustRightInd w:val="0"/>
        <w:ind w:firstLine="709"/>
        <w:jc w:val="both"/>
      </w:pPr>
      <w:r w:rsidRPr="00B875E8">
        <w:t xml:space="preserve">В случае несогласия заявителя с указанным предложением специалист обязан принять заявление. </w:t>
      </w:r>
    </w:p>
    <w:p w:rsidR="00B875E8" w:rsidRPr="00B875E8" w:rsidRDefault="00B875E8" w:rsidP="00B875E8">
      <w:pPr>
        <w:widowControl w:val="0"/>
        <w:autoSpaceDE w:val="0"/>
        <w:autoSpaceDN w:val="0"/>
        <w:adjustRightInd w:val="0"/>
        <w:ind w:firstLine="709"/>
        <w:jc w:val="both"/>
      </w:pPr>
      <w:r w:rsidRPr="00B875E8">
        <w:t>Максимальный срок выполнения административной процедуры – в день поступления заявления.</w:t>
      </w:r>
    </w:p>
    <w:p w:rsidR="00B875E8" w:rsidRPr="00B875E8" w:rsidRDefault="00B875E8" w:rsidP="00B875E8">
      <w:pPr>
        <w:widowControl w:val="0"/>
        <w:autoSpaceDE w:val="0"/>
        <w:autoSpaceDN w:val="0"/>
        <w:adjustRightInd w:val="0"/>
        <w:ind w:firstLine="709"/>
        <w:jc w:val="both"/>
      </w:pPr>
      <w:r w:rsidRPr="00B875E8">
        <w:t>3.1.2.3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3.1.3. Рассмотрение документов о предоставлении муниципальной услуги, подготовка проекта решения.</w:t>
      </w:r>
    </w:p>
    <w:p w:rsidR="00B875E8" w:rsidRPr="00B875E8" w:rsidRDefault="00B875E8" w:rsidP="00B875E8">
      <w:pPr>
        <w:widowControl w:val="0"/>
        <w:tabs>
          <w:tab w:val="left" w:pos="142"/>
          <w:tab w:val="left" w:pos="284"/>
        </w:tabs>
        <w:autoSpaceDE w:val="0"/>
        <w:autoSpaceDN w:val="0"/>
        <w:adjustRightInd w:val="0"/>
        <w:ind w:firstLine="709"/>
        <w:jc w:val="both"/>
        <w:rPr>
          <w:bCs/>
        </w:rPr>
      </w:pPr>
      <w:r w:rsidRPr="00B875E8">
        <w:t xml:space="preserve">3.1.3.1. После рассмотрения заявления и документов, указанных в пунктах 2.6, 2.7 настоящего административного регламента, получения информации и сведений в порядке межведомственного информационного взаимодействия, специалист </w:t>
      </w:r>
      <w:r w:rsidR="0098512F">
        <w:t>Администрации</w:t>
      </w:r>
      <w:r w:rsidRPr="00B875E8">
        <w:t>, ответственный за подготовку решения, готовит и согласовывает проект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xml:space="preserve">3.1.3.2. Срок исполнения данной административной процедуры – не более 5 рабочих дней. </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xml:space="preserve">3.1.3.3. Лицо, ответственное за выполнение – специалист </w:t>
      </w:r>
      <w:r w:rsidR="0098512F">
        <w:t>Администрации</w:t>
      </w:r>
      <w:r w:rsidRPr="00B875E8">
        <w:t>, ответственный за формирование проекта решения.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3.1.3.4. Критерий принятия решения: наличие/отсутствие у заявителя права на получение муниципальной услуги.</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3.1.3.5. Результат выполнения административной процедуры: подготовка проекта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3.1.4. 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widowControl w:val="0"/>
        <w:tabs>
          <w:tab w:val="left" w:pos="142"/>
          <w:tab w:val="left" w:pos="284"/>
        </w:tabs>
        <w:autoSpaceDE w:val="0"/>
        <w:autoSpaceDN w:val="0"/>
        <w:adjustRightInd w:val="0"/>
        <w:ind w:firstLine="709"/>
        <w:jc w:val="both"/>
      </w:pPr>
      <w:r w:rsidRPr="00B875E8">
        <w:t xml:space="preserve">3.1.4.1. Основание для начала административной процедуры: предоставление специалистом </w:t>
      </w:r>
      <w:r w:rsidR="0098512F">
        <w:t>Администрации</w:t>
      </w:r>
      <w:r w:rsidRPr="00B875E8">
        <w:t xml:space="preserve"> главе Администрации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widowControl w:val="0"/>
        <w:autoSpaceDE w:val="0"/>
        <w:autoSpaceDN w:val="0"/>
        <w:adjustRightInd w:val="0"/>
        <w:ind w:firstLine="709"/>
        <w:jc w:val="both"/>
      </w:pPr>
      <w:r w:rsidRPr="00B875E8">
        <w:t>3.1.4.2. Принятие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не более 5 рабочих дней со дня поступления заявления.</w:t>
      </w:r>
    </w:p>
    <w:p w:rsidR="00B875E8" w:rsidRPr="00B875E8" w:rsidRDefault="00B875E8" w:rsidP="00B875E8">
      <w:pPr>
        <w:widowControl w:val="0"/>
        <w:autoSpaceDE w:val="0"/>
        <w:autoSpaceDN w:val="0"/>
        <w:adjustRightInd w:val="0"/>
        <w:ind w:firstLine="709"/>
        <w:jc w:val="both"/>
      </w:pPr>
      <w:r w:rsidRPr="00B875E8">
        <w:t>3.1.4.3. Лицо, ответственное за выполнение административной процедуры: глава Администрации.</w:t>
      </w:r>
    </w:p>
    <w:p w:rsidR="00B875E8" w:rsidRPr="00B875E8" w:rsidRDefault="00B875E8" w:rsidP="00B875E8">
      <w:pPr>
        <w:widowControl w:val="0"/>
        <w:autoSpaceDE w:val="0"/>
        <w:autoSpaceDN w:val="0"/>
        <w:adjustRightInd w:val="0"/>
        <w:ind w:firstLine="709"/>
        <w:jc w:val="both"/>
      </w:pPr>
      <w:r w:rsidRPr="00B875E8">
        <w:t>3.1.4.4. Критерий принятия решения: наличие/отсутствие у заявителя права на получение муниципальной услуги.</w:t>
      </w:r>
    </w:p>
    <w:p w:rsidR="00B875E8" w:rsidRPr="00B875E8" w:rsidRDefault="00B875E8" w:rsidP="00B875E8">
      <w:pPr>
        <w:widowControl w:val="0"/>
        <w:autoSpaceDE w:val="0"/>
        <w:autoSpaceDN w:val="0"/>
        <w:adjustRightInd w:val="0"/>
        <w:ind w:firstLine="709"/>
        <w:jc w:val="both"/>
      </w:pPr>
      <w:r w:rsidRPr="00B875E8">
        <w:lastRenderedPageBreak/>
        <w:t>3.1.4.5. Результат выполнения административной процедуры: подписание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widowControl w:val="0"/>
        <w:autoSpaceDE w:val="0"/>
        <w:autoSpaceDN w:val="0"/>
        <w:adjustRightInd w:val="0"/>
        <w:ind w:firstLine="709"/>
        <w:jc w:val="both"/>
      </w:pPr>
      <w:r w:rsidRPr="00B875E8">
        <w:t>3.1.5. Выдача результата.</w:t>
      </w:r>
    </w:p>
    <w:p w:rsidR="00B875E8" w:rsidRPr="00B875E8" w:rsidRDefault="00B875E8" w:rsidP="00B875E8">
      <w:pPr>
        <w:widowControl w:val="0"/>
        <w:autoSpaceDE w:val="0"/>
        <w:autoSpaceDN w:val="0"/>
        <w:adjustRightInd w:val="0"/>
        <w:ind w:firstLine="709"/>
        <w:jc w:val="both"/>
      </w:pPr>
      <w:r w:rsidRPr="00B875E8">
        <w:t>3.1.5.1. Основание для начала административной процедуры: подписанное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являющееся результатом предоставления муниципальной услуги.</w:t>
      </w:r>
    </w:p>
    <w:p w:rsidR="00B875E8" w:rsidRPr="00B875E8" w:rsidRDefault="00B875E8" w:rsidP="00B875E8">
      <w:pPr>
        <w:widowControl w:val="0"/>
        <w:autoSpaceDE w:val="0"/>
        <w:autoSpaceDN w:val="0"/>
        <w:adjustRightInd w:val="0"/>
        <w:ind w:firstLine="709"/>
        <w:jc w:val="both"/>
      </w:pPr>
      <w:r w:rsidRPr="00B875E8">
        <w:t>3.1.5.2. Срок исполнения данной административной процедуры - не более 3 рабочих дней:</w:t>
      </w:r>
    </w:p>
    <w:p w:rsidR="00B875E8" w:rsidRPr="00B875E8" w:rsidRDefault="00B875E8" w:rsidP="00B875E8">
      <w:pPr>
        <w:widowControl w:val="0"/>
        <w:autoSpaceDE w:val="0"/>
        <w:autoSpaceDN w:val="0"/>
        <w:adjustRightInd w:val="0"/>
        <w:ind w:firstLine="709"/>
        <w:jc w:val="both"/>
      </w:pPr>
      <w:r w:rsidRPr="00B875E8">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и направляет результат предоставления услуги специалисту </w:t>
      </w:r>
      <w:r w:rsidR="0098512F">
        <w:t>Администрации</w:t>
      </w:r>
      <w:r w:rsidRPr="00B875E8">
        <w:t>.</w:t>
      </w:r>
    </w:p>
    <w:p w:rsidR="00B875E8" w:rsidRPr="00B875E8" w:rsidRDefault="00B875E8" w:rsidP="00B875E8">
      <w:pPr>
        <w:widowControl w:val="0"/>
        <w:autoSpaceDE w:val="0"/>
        <w:autoSpaceDN w:val="0"/>
        <w:adjustRightInd w:val="0"/>
        <w:ind w:firstLine="709"/>
        <w:jc w:val="both"/>
      </w:pPr>
      <w:r w:rsidRPr="00B875E8">
        <w:t xml:space="preserve">Специалист </w:t>
      </w:r>
      <w:r w:rsidR="0098512F">
        <w:t>Администрации</w:t>
      </w:r>
      <w:r w:rsidRPr="00B875E8">
        <w:t xml:space="preserve"> направляет заявителю решение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способом, указанным в заявлении.  </w:t>
      </w:r>
    </w:p>
    <w:p w:rsidR="00B875E8" w:rsidRPr="00B875E8" w:rsidRDefault="00B875E8" w:rsidP="00B875E8">
      <w:pPr>
        <w:widowControl w:val="0"/>
        <w:autoSpaceDE w:val="0"/>
        <w:autoSpaceDN w:val="0"/>
        <w:adjustRightInd w:val="0"/>
        <w:ind w:firstLine="709"/>
        <w:jc w:val="both"/>
      </w:pPr>
      <w:r w:rsidRPr="00B875E8">
        <w:t xml:space="preserve">3.1.5.3. Лицо, ответственное за выполнение административной процедуры: специалист </w:t>
      </w:r>
      <w:r w:rsidR="0098512F">
        <w:t>Администрации</w:t>
      </w:r>
      <w:r w:rsidRPr="00B875E8">
        <w:t>.</w:t>
      </w:r>
    </w:p>
    <w:p w:rsidR="00B875E8" w:rsidRPr="00B875E8" w:rsidRDefault="00B875E8" w:rsidP="00B875E8">
      <w:pPr>
        <w:widowControl w:val="0"/>
        <w:autoSpaceDE w:val="0"/>
        <w:autoSpaceDN w:val="0"/>
        <w:adjustRightInd w:val="0"/>
        <w:ind w:firstLine="709"/>
        <w:jc w:val="both"/>
      </w:pPr>
      <w:r w:rsidRPr="00B875E8">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w:t>
      </w:r>
    </w:p>
    <w:p w:rsidR="00B875E8" w:rsidRPr="00B875E8" w:rsidRDefault="00B875E8" w:rsidP="00B875E8">
      <w:pPr>
        <w:widowControl w:val="0"/>
        <w:autoSpaceDE w:val="0"/>
        <w:autoSpaceDN w:val="0"/>
        <w:adjustRightInd w:val="0"/>
        <w:ind w:firstLine="709"/>
        <w:jc w:val="both"/>
      </w:pPr>
      <w:r w:rsidRPr="00B875E8">
        <w:t>Способ фиксации результата выполнения административной процедуры:</w:t>
      </w:r>
    </w:p>
    <w:p w:rsidR="00B875E8" w:rsidRPr="00B875E8" w:rsidRDefault="00B875E8" w:rsidP="00B875E8">
      <w:pPr>
        <w:widowControl w:val="0"/>
        <w:autoSpaceDE w:val="0"/>
        <w:autoSpaceDN w:val="0"/>
        <w:adjustRightInd w:val="0"/>
        <w:ind w:firstLine="709"/>
        <w:jc w:val="both"/>
      </w:pPr>
      <w:r w:rsidRPr="00B875E8">
        <w:t>- при явке заявителя для получения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 вручение результата предоставления муниципальной услуги под роспись;</w:t>
      </w:r>
    </w:p>
    <w:p w:rsidR="00B875E8" w:rsidRPr="00B875E8" w:rsidRDefault="00B875E8" w:rsidP="00B875E8">
      <w:pPr>
        <w:widowControl w:val="0"/>
        <w:autoSpaceDE w:val="0"/>
        <w:autoSpaceDN w:val="0"/>
        <w:adjustRightInd w:val="0"/>
        <w:ind w:firstLine="709"/>
        <w:jc w:val="both"/>
      </w:pPr>
      <w:r w:rsidRPr="00B875E8">
        <w:t>- при неявке - направление почтовым отправлением с уведомлением.</w:t>
      </w:r>
    </w:p>
    <w:p w:rsidR="00B875E8" w:rsidRPr="00B875E8" w:rsidRDefault="00B875E8" w:rsidP="00B875E8">
      <w:pPr>
        <w:widowControl w:val="0"/>
        <w:autoSpaceDE w:val="0"/>
        <w:autoSpaceDN w:val="0"/>
        <w:adjustRightInd w:val="0"/>
        <w:ind w:firstLine="709"/>
        <w:jc w:val="both"/>
      </w:pPr>
      <w:r w:rsidRPr="00B875E8">
        <w:t>Способ фиксации результата выполнения административного действия, в том числе через МФЦ и в электронной форме:</w:t>
      </w:r>
    </w:p>
    <w:p w:rsidR="00B875E8" w:rsidRPr="00B875E8" w:rsidRDefault="00B875E8" w:rsidP="00B875E8">
      <w:pPr>
        <w:widowControl w:val="0"/>
        <w:autoSpaceDE w:val="0"/>
        <w:autoSpaceDN w:val="0"/>
        <w:adjustRightInd w:val="0"/>
        <w:ind w:firstLine="709"/>
        <w:jc w:val="both"/>
      </w:pPr>
      <w:r w:rsidRPr="00B875E8">
        <w:t>- информирование заявителя осуществляется в письменном виде путем направления почтовых отправлений либо по электронной почте, либо через личный кабинет ПГУ ЛО.</w:t>
      </w:r>
    </w:p>
    <w:p w:rsidR="00B875E8" w:rsidRPr="00B875E8" w:rsidRDefault="00B875E8" w:rsidP="00B875E8">
      <w:pPr>
        <w:widowControl w:val="0"/>
        <w:autoSpaceDE w:val="0"/>
        <w:autoSpaceDN w:val="0"/>
        <w:adjustRightInd w:val="0"/>
        <w:ind w:firstLine="709"/>
        <w:jc w:val="both"/>
      </w:pPr>
      <w:r w:rsidRPr="00B875E8">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875E8" w:rsidRPr="00B875E8" w:rsidRDefault="00B875E8" w:rsidP="00B875E8">
      <w:pPr>
        <w:tabs>
          <w:tab w:val="left" w:pos="142"/>
          <w:tab w:val="left" w:pos="284"/>
        </w:tabs>
        <w:ind w:firstLine="709"/>
        <w:jc w:val="both"/>
        <w:rPr>
          <w:lang w:eastAsia="x-none"/>
        </w:rPr>
      </w:pPr>
      <w:r w:rsidRPr="00B875E8">
        <w:rPr>
          <w:lang w:eastAsia="x-none"/>
        </w:rPr>
        <w:t>3.2. О</w:t>
      </w:r>
      <w:r w:rsidRPr="00B875E8">
        <w:rPr>
          <w:bCs/>
          <w:lang w:eastAsia="x-none"/>
        </w:rPr>
        <w:t>собенности выполнения административных процедур в электронной форме.</w:t>
      </w:r>
    </w:p>
    <w:p w:rsidR="00B875E8" w:rsidRPr="00B875E8" w:rsidRDefault="00B875E8" w:rsidP="00B875E8">
      <w:pPr>
        <w:ind w:firstLine="709"/>
        <w:jc w:val="both"/>
      </w:pPr>
      <w:r w:rsidRPr="00B875E8">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5E8" w:rsidRPr="00B875E8" w:rsidRDefault="00B875E8" w:rsidP="00B875E8">
      <w:pPr>
        <w:ind w:firstLine="709"/>
        <w:jc w:val="both"/>
      </w:pPr>
      <w:r w:rsidRPr="00B875E8">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75E8" w:rsidRPr="00B875E8" w:rsidRDefault="00B875E8" w:rsidP="00B875E8">
      <w:pPr>
        <w:ind w:firstLine="709"/>
        <w:jc w:val="both"/>
      </w:pPr>
      <w:r w:rsidRPr="00B875E8">
        <w:t xml:space="preserve">3.2.3. Муниципальная услуга может быть получена через ПГУ ЛО, либо через ЕПГУ следующими способами: </w:t>
      </w:r>
    </w:p>
    <w:p w:rsidR="00B875E8" w:rsidRPr="00B875E8" w:rsidRDefault="00B875E8" w:rsidP="00B875E8">
      <w:pPr>
        <w:ind w:firstLine="709"/>
        <w:jc w:val="both"/>
      </w:pPr>
      <w:r w:rsidRPr="00B875E8">
        <w:t>с обязательной личной явкой на прием в Администрацию;</w:t>
      </w:r>
    </w:p>
    <w:p w:rsidR="00B875E8" w:rsidRPr="00B875E8" w:rsidRDefault="00B875E8" w:rsidP="00B875E8">
      <w:pPr>
        <w:ind w:firstLine="709"/>
        <w:jc w:val="both"/>
      </w:pPr>
      <w:r w:rsidRPr="00B875E8">
        <w:t xml:space="preserve">без личной явки на прием в Администрацию. </w:t>
      </w:r>
    </w:p>
    <w:p w:rsidR="00B875E8" w:rsidRPr="00B875E8" w:rsidRDefault="00B875E8" w:rsidP="00B875E8">
      <w:pPr>
        <w:ind w:firstLine="709"/>
        <w:jc w:val="both"/>
      </w:pPr>
      <w:r w:rsidRPr="00B875E8">
        <w:lastRenderedPageBreak/>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75E8" w:rsidRPr="00B875E8" w:rsidRDefault="00B875E8" w:rsidP="00B875E8">
      <w:pPr>
        <w:ind w:firstLine="709"/>
        <w:jc w:val="both"/>
      </w:pPr>
      <w:r w:rsidRPr="00B875E8">
        <w:t>3.2.5. Для подачи заявления через ЕПГУ или через ПГУ ЛО заявитель должен выполнить следующие действия:</w:t>
      </w:r>
    </w:p>
    <w:p w:rsidR="00B875E8" w:rsidRPr="00B875E8" w:rsidRDefault="00B875E8" w:rsidP="00B875E8">
      <w:pPr>
        <w:ind w:firstLine="709"/>
        <w:jc w:val="both"/>
      </w:pPr>
      <w:r w:rsidRPr="00B875E8">
        <w:t>пройти идентификацию и аутентификацию в ЕСИА;</w:t>
      </w:r>
    </w:p>
    <w:p w:rsidR="00B875E8" w:rsidRPr="00B875E8" w:rsidRDefault="00B875E8" w:rsidP="00B875E8">
      <w:pPr>
        <w:ind w:firstLine="709"/>
        <w:jc w:val="both"/>
      </w:pPr>
      <w:r w:rsidRPr="00B875E8">
        <w:t>в личном кабинете на ЕПГУ или на ПГУ ЛО заполнить в электронном виде заявление на оказание муниципальной услуги;</w:t>
      </w:r>
    </w:p>
    <w:p w:rsidR="00B875E8" w:rsidRPr="00B875E8" w:rsidRDefault="00B875E8" w:rsidP="00B875E8">
      <w:pPr>
        <w:ind w:firstLine="709"/>
        <w:jc w:val="both"/>
      </w:pPr>
      <w:r w:rsidRPr="00B875E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75E8" w:rsidRPr="00B875E8" w:rsidRDefault="00B875E8" w:rsidP="00B875E8">
      <w:pPr>
        <w:ind w:firstLine="709"/>
        <w:jc w:val="both"/>
      </w:pPr>
      <w:r w:rsidRPr="00B875E8">
        <w:t>в случае, если заявитель выбрал способ оказания услуги без личной явки на прием в Администрацию:</w:t>
      </w:r>
    </w:p>
    <w:p w:rsidR="00B875E8" w:rsidRPr="00B875E8" w:rsidRDefault="00B875E8" w:rsidP="00B875E8">
      <w:pPr>
        <w:ind w:firstLine="709"/>
        <w:jc w:val="both"/>
      </w:pPr>
      <w:r w:rsidRPr="00B875E8">
        <w:t xml:space="preserve">- приложить к заявлению электронные документы, заверенные усиленной квалифицированной электронной подписью; </w:t>
      </w:r>
    </w:p>
    <w:p w:rsidR="00B875E8" w:rsidRPr="00B875E8" w:rsidRDefault="00B875E8" w:rsidP="00B875E8">
      <w:pPr>
        <w:ind w:firstLine="709"/>
        <w:jc w:val="both"/>
      </w:pPr>
      <w:r w:rsidRPr="00B875E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75E8" w:rsidRPr="00B875E8" w:rsidRDefault="00B875E8" w:rsidP="00B875E8">
      <w:pPr>
        <w:ind w:firstLine="709"/>
        <w:jc w:val="both"/>
      </w:pPr>
      <w:r w:rsidRPr="00B875E8">
        <w:t>- заверить заявление усиленной квалифицированной электронной подписью, если иное не установлено действующим законодательством.</w:t>
      </w:r>
    </w:p>
    <w:p w:rsidR="00B875E8" w:rsidRPr="00B875E8" w:rsidRDefault="00B875E8" w:rsidP="00B875E8">
      <w:pPr>
        <w:ind w:firstLine="709"/>
        <w:jc w:val="both"/>
      </w:pPr>
      <w:r w:rsidRPr="00B875E8">
        <w:t xml:space="preserve">направить пакет электронных документов в Администрацию посредством функционала ЕПГУ ЛО или ПГУ ЛО. </w:t>
      </w:r>
    </w:p>
    <w:p w:rsidR="00B875E8" w:rsidRPr="00B875E8" w:rsidRDefault="00B875E8" w:rsidP="00B875E8">
      <w:pPr>
        <w:ind w:firstLine="709"/>
        <w:jc w:val="both"/>
      </w:pPr>
      <w:r w:rsidRPr="00B875E8">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75E8" w:rsidRPr="00B875E8" w:rsidRDefault="00B875E8" w:rsidP="00B875E8">
      <w:pPr>
        <w:ind w:firstLine="709"/>
        <w:jc w:val="both"/>
      </w:pPr>
      <w:r w:rsidRPr="00B875E8">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w:t>
      </w:r>
      <w:r w:rsidR="0098512F">
        <w:t>Администрации</w:t>
      </w:r>
      <w:r w:rsidRPr="00B875E8">
        <w:t xml:space="preserve"> выполняет следующие действия: </w:t>
      </w:r>
    </w:p>
    <w:p w:rsidR="00B875E8" w:rsidRPr="00B875E8" w:rsidRDefault="00B875E8" w:rsidP="00B875E8">
      <w:pPr>
        <w:ind w:firstLine="709"/>
        <w:jc w:val="both"/>
      </w:pPr>
      <w:r w:rsidRPr="00B875E8">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главе Администрации;</w:t>
      </w:r>
    </w:p>
    <w:p w:rsidR="00B875E8" w:rsidRPr="00B875E8" w:rsidRDefault="00B875E8" w:rsidP="00B875E8">
      <w:pPr>
        <w:ind w:firstLine="709"/>
        <w:jc w:val="both"/>
      </w:pPr>
      <w:r w:rsidRPr="00B875E8">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«Межвед ЛО» формы о принятом решении и переводит дело в архив АИС «Межвед ЛО»;</w:t>
      </w:r>
    </w:p>
    <w:p w:rsidR="00B875E8" w:rsidRPr="00B875E8" w:rsidRDefault="00B875E8" w:rsidP="00B875E8">
      <w:pPr>
        <w:ind w:firstLine="709"/>
        <w:jc w:val="both"/>
      </w:pPr>
      <w:r w:rsidRPr="00B875E8">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главы Администрации, в Личный кабинет заявителя.</w:t>
      </w:r>
    </w:p>
    <w:p w:rsidR="00B875E8" w:rsidRPr="00B875E8" w:rsidRDefault="00B875E8" w:rsidP="00B875E8">
      <w:pPr>
        <w:ind w:firstLine="709"/>
        <w:jc w:val="both"/>
      </w:pPr>
      <w:r w:rsidRPr="00B875E8">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Одела выполняет следующие действия:</w:t>
      </w:r>
    </w:p>
    <w:p w:rsidR="00B875E8" w:rsidRPr="00B875E8" w:rsidRDefault="00B875E8" w:rsidP="00B875E8">
      <w:pPr>
        <w:ind w:firstLine="709"/>
        <w:jc w:val="both"/>
      </w:pPr>
      <w:r w:rsidRPr="00B875E8">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w:t>
      </w:r>
      <w:r w:rsidRPr="00B875E8">
        <w:lastRenderedPageBreak/>
        <w:t xml:space="preserve">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B875E8" w:rsidRPr="00B875E8" w:rsidRDefault="00B875E8" w:rsidP="00B875E8">
      <w:pPr>
        <w:ind w:firstLine="709"/>
        <w:jc w:val="both"/>
      </w:pPr>
      <w:r w:rsidRPr="00B875E8">
        <w:t>В случае неявки заявителя на прием в назначенное время заявление и документы хранятся в АИС «Межвед ЛО» в течение 30 календарных дней, затем специалист Одела переводит документы в архив АИС «Межвед ЛО».</w:t>
      </w:r>
    </w:p>
    <w:p w:rsidR="00B875E8" w:rsidRPr="00B875E8" w:rsidRDefault="00B875E8" w:rsidP="00B875E8">
      <w:pPr>
        <w:ind w:firstLine="709"/>
        <w:jc w:val="both"/>
      </w:pPr>
      <w:r w:rsidRPr="00B875E8">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Одела отмечает факт явки заявителя в АИС «Межвед ЛО», дело переводит в статус «Прием заявителя окончен».</w:t>
      </w:r>
    </w:p>
    <w:p w:rsidR="00B875E8" w:rsidRPr="00B875E8" w:rsidRDefault="00B875E8" w:rsidP="00B875E8">
      <w:pPr>
        <w:ind w:firstLine="709"/>
        <w:jc w:val="both"/>
      </w:pPr>
      <w:r w:rsidRPr="00B875E8">
        <w:t>После рассмотрения документов и принятия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заполняет предусмотренные в АИС «Межвед ЛО» формы о принятом решении и переводит дело в архив АИС «Межвед ЛО».</w:t>
      </w:r>
    </w:p>
    <w:p w:rsidR="00B875E8" w:rsidRPr="00B875E8" w:rsidRDefault="00B875E8" w:rsidP="00B875E8">
      <w:pPr>
        <w:ind w:firstLine="709"/>
        <w:jc w:val="both"/>
      </w:pPr>
      <w:r w:rsidRPr="00B875E8">
        <w:t xml:space="preserve">Специалист </w:t>
      </w:r>
      <w:r w:rsidR="0098512F">
        <w:t>Администрации</w:t>
      </w:r>
      <w:r w:rsidRPr="00B875E8">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главы Администрации, в личный кабинет ПГУ ЛО или ЕПГУ.</w:t>
      </w:r>
    </w:p>
    <w:p w:rsidR="00B875E8" w:rsidRPr="00B875E8" w:rsidRDefault="00B875E8" w:rsidP="00B875E8">
      <w:pPr>
        <w:ind w:firstLine="709"/>
        <w:jc w:val="both"/>
      </w:pPr>
      <w:r w:rsidRPr="00B875E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75E8" w:rsidRPr="00B875E8" w:rsidRDefault="00B875E8" w:rsidP="00B875E8">
      <w:pPr>
        <w:ind w:firstLine="709"/>
        <w:jc w:val="both"/>
      </w:pPr>
      <w:r w:rsidRPr="00B875E8">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75E8" w:rsidRPr="00B875E8" w:rsidRDefault="00B875E8" w:rsidP="00B875E8">
      <w:pPr>
        <w:ind w:firstLine="709"/>
        <w:jc w:val="both"/>
      </w:pPr>
      <w:r w:rsidRPr="00B875E8">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75E8" w:rsidRPr="00B875E8" w:rsidRDefault="00B875E8" w:rsidP="00B875E8">
      <w:pPr>
        <w:ind w:firstLine="709"/>
        <w:jc w:val="both"/>
      </w:pPr>
      <w:r w:rsidRPr="00B875E8">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главы Администрации (в этом случае заявитель при подаче запроса на предоставление услуги отмечает в соответствующем поле такую необходимость)</w:t>
      </w:r>
    </w:p>
    <w:p w:rsidR="00B875E8" w:rsidRPr="00B875E8" w:rsidRDefault="00B875E8" w:rsidP="00B875E8">
      <w:pPr>
        <w:ind w:firstLine="709"/>
        <w:jc w:val="both"/>
      </w:pPr>
      <w:r w:rsidRPr="00B875E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B875E8" w:rsidRPr="00B875E8" w:rsidRDefault="00B875E8" w:rsidP="00B875E8">
      <w:pPr>
        <w:ind w:firstLine="709"/>
        <w:jc w:val="both"/>
      </w:pPr>
      <w:r w:rsidRPr="00B875E8">
        <w:t>3.3. Порядок исправления допущенных опечаток и ошибок в выданных в результате предоставления муниципальной услуги документах.</w:t>
      </w:r>
    </w:p>
    <w:p w:rsidR="00B875E8" w:rsidRPr="00B875E8" w:rsidRDefault="00B875E8" w:rsidP="00B875E8">
      <w:pPr>
        <w:ind w:firstLine="709"/>
        <w:jc w:val="both"/>
      </w:pPr>
      <w:r w:rsidRPr="00B875E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875E8" w:rsidRPr="00B875E8" w:rsidRDefault="00B875E8" w:rsidP="00B875E8">
      <w:pPr>
        <w:ind w:firstLine="709"/>
        <w:jc w:val="both"/>
      </w:pPr>
      <w:r w:rsidRPr="00B875E8">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98512F">
        <w:t>Администрации</w:t>
      </w:r>
      <w:r w:rsidRPr="00B875E8">
        <w:t xml:space="preserve">, ответственный за подготовку решения о признании (об отказе в признании) молодой семьи соответствующей условиям участия в Мероприятии либо признании (об отказе в признании) участницей Мероприятия, устанавливает наличие опечатки (ошибки) и </w:t>
      </w:r>
      <w:r w:rsidRPr="00B875E8">
        <w:lastRenderedPageBreak/>
        <w:t xml:space="preserve">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w:t>
      </w:r>
      <w:r w:rsidR="0098512F">
        <w:t>Администрации</w:t>
      </w:r>
      <w:r w:rsidRPr="00B875E8">
        <w:t>,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B875E8" w:rsidRPr="00B875E8" w:rsidRDefault="00B875E8" w:rsidP="00B875E8">
      <w:pPr>
        <w:pStyle w:val="a3"/>
        <w:tabs>
          <w:tab w:val="left" w:pos="142"/>
          <w:tab w:val="left" w:pos="284"/>
        </w:tabs>
        <w:ind w:firstLine="709"/>
        <w:rPr>
          <w:sz w:val="24"/>
        </w:rPr>
      </w:pPr>
    </w:p>
    <w:p w:rsidR="00B875E8" w:rsidRPr="00B875E8" w:rsidRDefault="00B875E8" w:rsidP="00B875E8">
      <w:pPr>
        <w:pStyle w:val="a3"/>
        <w:tabs>
          <w:tab w:val="left" w:pos="142"/>
          <w:tab w:val="left" w:pos="284"/>
        </w:tabs>
        <w:ind w:firstLine="709"/>
        <w:rPr>
          <w:sz w:val="24"/>
        </w:rPr>
      </w:pPr>
      <w:r w:rsidRPr="00B875E8">
        <w:rPr>
          <w:sz w:val="24"/>
        </w:rPr>
        <w:t>4. Формы контроля за исполнением административного регламента</w:t>
      </w:r>
    </w:p>
    <w:p w:rsidR="00B875E8" w:rsidRPr="00B875E8" w:rsidRDefault="00B875E8" w:rsidP="00B875E8">
      <w:pPr>
        <w:pStyle w:val="a3"/>
        <w:tabs>
          <w:tab w:val="left" w:pos="6520"/>
        </w:tabs>
        <w:ind w:firstLine="709"/>
        <w:jc w:val="both"/>
        <w:rPr>
          <w:sz w:val="24"/>
        </w:rPr>
      </w:pPr>
      <w:r w:rsidRPr="00B875E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5E8" w:rsidRPr="00B875E8" w:rsidRDefault="00B875E8" w:rsidP="00B875E8">
      <w:pPr>
        <w:pStyle w:val="a3"/>
        <w:tabs>
          <w:tab w:val="left" w:pos="142"/>
          <w:tab w:val="left" w:pos="284"/>
        </w:tabs>
        <w:ind w:firstLine="709"/>
        <w:jc w:val="both"/>
        <w:rPr>
          <w:sz w:val="24"/>
        </w:rPr>
      </w:pPr>
      <w:r w:rsidRPr="00B875E8">
        <w:rPr>
          <w:sz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специалистами </w:t>
      </w:r>
      <w:r w:rsidR="0098512F">
        <w:rPr>
          <w:sz w:val="24"/>
        </w:rPr>
        <w:t>Администрации</w:t>
      </w:r>
      <w:r w:rsidRPr="00B875E8">
        <w:rPr>
          <w:sz w:val="24"/>
        </w:rPr>
        <w:t>.</w:t>
      </w:r>
    </w:p>
    <w:p w:rsidR="00B875E8" w:rsidRPr="00B875E8" w:rsidRDefault="00B875E8" w:rsidP="00B875E8">
      <w:pPr>
        <w:pStyle w:val="a3"/>
        <w:tabs>
          <w:tab w:val="left" w:pos="142"/>
          <w:tab w:val="left" w:pos="284"/>
        </w:tabs>
        <w:ind w:firstLine="709"/>
        <w:jc w:val="both"/>
        <w:rPr>
          <w:sz w:val="24"/>
        </w:rPr>
      </w:pPr>
      <w:r w:rsidRPr="00B875E8">
        <w:rPr>
          <w:sz w:val="24"/>
        </w:rPr>
        <w:t>Текущий контроль осуществляется путем проведения заместителем главы Администрации по жилищно-коммунальному хозяйству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t>Контроль за полнотой и качеством предоставления муниципальной услуги осуществляется в формах:</w:t>
      </w:r>
    </w:p>
    <w:p w:rsidR="00B875E8" w:rsidRPr="00B875E8" w:rsidRDefault="00B875E8" w:rsidP="00B875E8">
      <w:pPr>
        <w:pStyle w:val="a3"/>
        <w:tabs>
          <w:tab w:val="left" w:pos="142"/>
          <w:tab w:val="left" w:pos="284"/>
        </w:tabs>
        <w:ind w:firstLine="709"/>
        <w:jc w:val="both"/>
        <w:rPr>
          <w:sz w:val="24"/>
        </w:rPr>
      </w:pPr>
      <w:r w:rsidRPr="00B875E8">
        <w:rPr>
          <w:sz w:val="24"/>
        </w:rPr>
        <w:t>1) проведения проверок;</w:t>
      </w:r>
    </w:p>
    <w:p w:rsidR="00B875E8" w:rsidRPr="00B875E8" w:rsidRDefault="00B875E8" w:rsidP="00B875E8">
      <w:pPr>
        <w:pStyle w:val="a3"/>
        <w:tabs>
          <w:tab w:val="left" w:pos="142"/>
          <w:tab w:val="left" w:pos="284"/>
        </w:tabs>
        <w:ind w:firstLine="709"/>
        <w:jc w:val="both"/>
        <w:rPr>
          <w:sz w:val="24"/>
        </w:rPr>
      </w:pPr>
      <w:r w:rsidRPr="00B875E8">
        <w:rPr>
          <w:sz w:val="24"/>
        </w:rPr>
        <w:t xml:space="preserve">2) рассмотрения жалоб на действия (бездействие) специалистов </w:t>
      </w:r>
      <w:r w:rsidR="0098512F">
        <w:rPr>
          <w:sz w:val="24"/>
        </w:rPr>
        <w:t>Администрации</w:t>
      </w:r>
      <w:r w:rsidRPr="00B875E8">
        <w:rPr>
          <w:sz w:val="24"/>
        </w:rPr>
        <w:t>, ответственных за предоставление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75E8" w:rsidRPr="00B875E8" w:rsidRDefault="00B875E8" w:rsidP="00B875E8">
      <w:pPr>
        <w:tabs>
          <w:tab w:val="left" w:pos="709"/>
        </w:tabs>
        <w:autoSpaceDE w:val="0"/>
        <w:autoSpaceDN w:val="0"/>
        <w:adjustRightInd w:val="0"/>
        <w:ind w:firstLine="709"/>
        <w:jc w:val="both"/>
      </w:pPr>
      <w:r w:rsidRPr="00B875E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B875E8" w:rsidRPr="00B875E8" w:rsidRDefault="00B875E8" w:rsidP="00B875E8">
      <w:pPr>
        <w:pStyle w:val="af8"/>
        <w:tabs>
          <w:tab w:val="left" w:pos="709"/>
        </w:tabs>
        <w:autoSpaceDE w:val="0"/>
        <w:adjustRightInd w:val="0"/>
        <w:spacing w:after="0" w:line="240" w:lineRule="auto"/>
        <w:ind w:left="0" w:firstLine="709"/>
        <w:jc w:val="both"/>
        <w:rPr>
          <w:rFonts w:ascii="Times New Roman" w:hAnsi="Times New Roman"/>
          <w:sz w:val="24"/>
          <w:szCs w:val="24"/>
        </w:rPr>
      </w:pPr>
      <w:r w:rsidRPr="00B875E8">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sidR="0098512F">
        <w:rPr>
          <w:rFonts w:ascii="Times New Roman" w:hAnsi="Times New Roman"/>
          <w:sz w:val="24"/>
          <w:szCs w:val="24"/>
        </w:rPr>
        <w:t>отдельный</w:t>
      </w:r>
      <w:r w:rsidRPr="00B875E8">
        <w:rPr>
          <w:rFonts w:ascii="Times New Roman" w:hAnsi="Times New Roman"/>
          <w:sz w:val="24"/>
          <w:szCs w:val="24"/>
        </w:rPr>
        <w:t xml:space="preserve">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75E8" w:rsidRPr="00B875E8" w:rsidRDefault="00B875E8" w:rsidP="00B875E8">
      <w:pPr>
        <w:pStyle w:val="af8"/>
        <w:tabs>
          <w:tab w:val="left" w:pos="709"/>
        </w:tabs>
        <w:autoSpaceDE w:val="0"/>
        <w:adjustRightInd w:val="0"/>
        <w:spacing w:after="0" w:line="240" w:lineRule="auto"/>
        <w:ind w:left="0" w:firstLine="709"/>
        <w:jc w:val="both"/>
        <w:rPr>
          <w:rFonts w:ascii="Times New Roman" w:hAnsi="Times New Roman"/>
          <w:sz w:val="24"/>
          <w:szCs w:val="24"/>
        </w:rPr>
      </w:pPr>
      <w:r w:rsidRPr="00B875E8">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B875E8" w:rsidRPr="00B875E8" w:rsidRDefault="00B875E8" w:rsidP="00B875E8">
      <w:pPr>
        <w:pStyle w:val="af8"/>
        <w:tabs>
          <w:tab w:val="left" w:pos="709"/>
        </w:tabs>
        <w:autoSpaceDE w:val="0"/>
        <w:adjustRightInd w:val="0"/>
        <w:spacing w:after="0" w:line="240" w:lineRule="auto"/>
        <w:ind w:left="0" w:firstLine="709"/>
        <w:jc w:val="both"/>
        <w:rPr>
          <w:rFonts w:ascii="Times New Roman" w:hAnsi="Times New Roman"/>
          <w:sz w:val="24"/>
          <w:szCs w:val="24"/>
        </w:rPr>
      </w:pPr>
      <w:r w:rsidRPr="00B875E8">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75E8" w:rsidRPr="00B875E8" w:rsidRDefault="00B875E8" w:rsidP="00B875E8">
      <w:pPr>
        <w:pStyle w:val="af8"/>
        <w:tabs>
          <w:tab w:val="left" w:pos="709"/>
        </w:tabs>
        <w:autoSpaceDE w:val="0"/>
        <w:adjustRightInd w:val="0"/>
        <w:spacing w:after="0" w:line="240" w:lineRule="auto"/>
        <w:ind w:left="0" w:firstLine="709"/>
        <w:jc w:val="both"/>
        <w:rPr>
          <w:rFonts w:ascii="Times New Roman" w:hAnsi="Times New Roman"/>
          <w:sz w:val="24"/>
          <w:szCs w:val="24"/>
        </w:rPr>
      </w:pPr>
      <w:r w:rsidRPr="00B875E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75E8" w:rsidRPr="00B875E8" w:rsidRDefault="00B875E8" w:rsidP="00B875E8">
      <w:pPr>
        <w:pStyle w:val="a3"/>
        <w:tabs>
          <w:tab w:val="left" w:pos="142"/>
          <w:tab w:val="left" w:pos="284"/>
        </w:tabs>
        <w:ind w:firstLine="709"/>
        <w:jc w:val="both"/>
        <w:rPr>
          <w:sz w:val="24"/>
        </w:rPr>
      </w:pPr>
      <w:r w:rsidRPr="00B875E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75E8" w:rsidRPr="00B875E8" w:rsidRDefault="00B875E8" w:rsidP="00B875E8">
      <w:pPr>
        <w:pStyle w:val="a3"/>
        <w:tabs>
          <w:tab w:val="left" w:pos="142"/>
          <w:tab w:val="left" w:pos="284"/>
        </w:tabs>
        <w:ind w:firstLine="709"/>
        <w:jc w:val="both"/>
        <w:rPr>
          <w:sz w:val="24"/>
        </w:rPr>
      </w:pPr>
      <w:r w:rsidRPr="00B875E8">
        <w:rPr>
          <w:sz w:val="24"/>
        </w:rPr>
        <w:t>Глава Администрации несет персональную ответственность за обеспечение предоставления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t xml:space="preserve">Специалисты </w:t>
      </w:r>
      <w:r w:rsidR="0098512F">
        <w:rPr>
          <w:sz w:val="24"/>
        </w:rPr>
        <w:t>Администрации</w:t>
      </w:r>
      <w:r w:rsidRPr="00B875E8">
        <w:rPr>
          <w:sz w:val="24"/>
        </w:rPr>
        <w:t xml:space="preserve"> при предоставлении муниципальной услуги несут персональную ответственность: </w:t>
      </w:r>
    </w:p>
    <w:p w:rsidR="00B875E8" w:rsidRPr="00B875E8" w:rsidRDefault="00B875E8" w:rsidP="00B875E8">
      <w:pPr>
        <w:pStyle w:val="a3"/>
        <w:tabs>
          <w:tab w:val="left" w:pos="142"/>
          <w:tab w:val="left" w:pos="284"/>
        </w:tabs>
        <w:ind w:firstLine="709"/>
        <w:jc w:val="both"/>
        <w:rPr>
          <w:sz w:val="24"/>
        </w:rPr>
      </w:pPr>
      <w:r w:rsidRPr="00B875E8">
        <w:rPr>
          <w:sz w:val="24"/>
        </w:rPr>
        <w:t>- за неисполнение или ненадлежащее исполнение административных процедур при предоставлении муниципальной услуги;</w:t>
      </w:r>
    </w:p>
    <w:p w:rsidR="00B875E8" w:rsidRPr="00B875E8" w:rsidRDefault="00B875E8" w:rsidP="00B875E8">
      <w:pPr>
        <w:pStyle w:val="a3"/>
        <w:tabs>
          <w:tab w:val="left" w:pos="142"/>
          <w:tab w:val="left" w:pos="284"/>
        </w:tabs>
        <w:ind w:firstLine="709"/>
        <w:jc w:val="both"/>
        <w:rPr>
          <w:sz w:val="24"/>
        </w:rPr>
      </w:pPr>
      <w:r w:rsidRPr="00B875E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75E8" w:rsidRPr="00B875E8" w:rsidRDefault="00B875E8" w:rsidP="00B875E8">
      <w:pPr>
        <w:pStyle w:val="a3"/>
        <w:tabs>
          <w:tab w:val="left" w:pos="142"/>
          <w:tab w:val="left" w:pos="284"/>
        </w:tabs>
        <w:ind w:firstLine="709"/>
        <w:jc w:val="both"/>
        <w:rPr>
          <w:sz w:val="24"/>
        </w:rPr>
      </w:pPr>
      <w:r w:rsidRPr="00B875E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75E8" w:rsidRPr="00B875E8" w:rsidRDefault="00B875E8" w:rsidP="00B875E8">
      <w:pPr>
        <w:pStyle w:val="a3"/>
        <w:tabs>
          <w:tab w:val="left" w:pos="142"/>
          <w:tab w:val="left" w:pos="284"/>
        </w:tabs>
        <w:ind w:firstLine="709"/>
        <w:jc w:val="both"/>
        <w:rPr>
          <w:sz w:val="24"/>
        </w:rPr>
      </w:pPr>
      <w:r w:rsidRPr="00B875E8">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875E8" w:rsidRPr="00B875E8" w:rsidRDefault="00B875E8" w:rsidP="00B875E8">
      <w:pPr>
        <w:pStyle w:val="a3"/>
        <w:tabs>
          <w:tab w:val="left" w:pos="142"/>
          <w:tab w:val="left" w:pos="284"/>
        </w:tabs>
        <w:ind w:firstLine="709"/>
        <w:jc w:val="both"/>
        <w:rPr>
          <w:sz w:val="24"/>
        </w:rPr>
      </w:pPr>
      <w:r w:rsidRPr="00B875E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75E8" w:rsidRPr="00B875E8" w:rsidRDefault="00B875E8" w:rsidP="00B875E8">
      <w:pPr>
        <w:pStyle w:val="a3"/>
        <w:ind w:firstLine="709"/>
        <w:rPr>
          <w:b/>
          <w:bCs/>
          <w:sz w:val="24"/>
        </w:rPr>
      </w:pPr>
    </w:p>
    <w:p w:rsidR="00B875E8" w:rsidRPr="00B875E8" w:rsidRDefault="00B875E8" w:rsidP="00B875E8">
      <w:pPr>
        <w:autoSpaceDN w:val="0"/>
        <w:jc w:val="center"/>
        <w:outlineLvl w:val="1"/>
      </w:pPr>
      <w:r w:rsidRPr="00B875E8">
        <w:t xml:space="preserve">5. Досудебный (внесудебный) порядок обжалования решений и действий (бездействия) органа, предоставляющего муниципальную услугу, </w:t>
      </w:r>
    </w:p>
    <w:p w:rsidR="00B875E8" w:rsidRPr="00B875E8" w:rsidRDefault="00B875E8" w:rsidP="00B875E8">
      <w:pPr>
        <w:autoSpaceDN w:val="0"/>
        <w:jc w:val="center"/>
        <w:outlineLvl w:val="1"/>
      </w:pPr>
      <w:r w:rsidRPr="00B875E8">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75E8" w:rsidRPr="00B875E8" w:rsidRDefault="00B875E8" w:rsidP="00B875E8">
      <w:pPr>
        <w:autoSpaceDN w:val="0"/>
        <w:ind w:firstLine="709"/>
        <w:jc w:val="both"/>
      </w:pPr>
      <w:r w:rsidRPr="00B875E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75E8" w:rsidRPr="00B875E8" w:rsidRDefault="00B875E8" w:rsidP="00B875E8">
      <w:pPr>
        <w:autoSpaceDN w:val="0"/>
        <w:ind w:firstLine="709"/>
        <w:jc w:val="both"/>
      </w:pPr>
      <w:r w:rsidRPr="00B875E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875E8" w:rsidRPr="00B875E8" w:rsidRDefault="00B875E8" w:rsidP="00B875E8">
      <w:pPr>
        <w:autoSpaceDN w:val="0"/>
        <w:ind w:firstLine="709"/>
        <w:jc w:val="both"/>
      </w:pPr>
      <w:r w:rsidRPr="00B875E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75E8" w:rsidRPr="00B875E8" w:rsidRDefault="00B875E8" w:rsidP="00B875E8">
      <w:pPr>
        <w:autoSpaceDN w:val="0"/>
        <w:ind w:firstLine="709"/>
        <w:jc w:val="both"/>
      </w:pPr>
      <w:r w:rsidRPr="00B875E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0098512F">
        <w:t>гофункциональный центр, решения</w:t>
      </w:r>
      <w:r w:rsidRPr="00B875E8">
        <w:t xml:space="preserve"> действия (бездействие) которого обжалуются, возложена функция</w:t>
      </w:r>
      <w:r w:rsidRPr="00B875E8">
        <w:br/>
        <w:t>по предоставлению соответствующих муниципальных услуг в полном объеме</w:t>
      </w:r>
      <w:r w:rsidR="0098512F">
        <w:t xml:space="preserve"> </w:t>
      </w:r>
      <w:r w:rsidRPr="00B875E8">
        <w:t>в порядке, определенном частью 1.3 статьи 16 Федерального закона от 27.07.2010 № 210-ФЗ;</w:t>
      </w:r>
    </w:p>
    <w:p w:rsidR="00B875E8" w:rsidRPr="00B875E8" w:rsidRDefault="00B875E8" w:rsidP="00B875E8">
      <w:pPr>
        <w:autoSpaceDN w:val="0"/>
        <w:ind w:firstLine="709"/>
        <w:jc w:val="both"/>
      </w:pPr>
      <w:r w:rsidRPr="00B875E8">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B875E8" w:rsidRPr="00B875E8" w:rsidRDefault="00B875E8" w:rsidP="00B875E8">
      <w:pPr>
        <w:autoSpaceDN w:val="0"/>
        <w:ind w:firstLine="709"/>
        <w:jc w:val="both"/>
      </w:pPr>
      <w:r w:rsidRPr="00B875E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75E8" w:rsidRPr="00B875E8" w:rsidRDefault="00B875E8" w:rsidP="00B875E8">
      <w:pPr>
        <w:autoSpaceDN w:val="0"/>
        <w:ind w:firstLine="709"/>
        <w:jc w:val="both"/>
      </w:pPr>
      <w:r w:rsidRPr="00B875E8">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75E8" w:rsidRPr="00B875E8" w:rsidRDefault="00B875E8" w:rsidP="00B875E8">
      <w:pPr>
        <w:autoSpaceDN w:val="0"/>
        <w:ind w:firstLine="709"/>
        <w:jc w:val="both"/>
      </w:pPr>
      <w:r w:rsidRPr="00B875E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75E8" w:rsidRPr="00B875E8" w:rsidRDefault="00B875E8" w:rsidP="00B875E8">
      <w:pPr>
        <w:autoSpaceDN w:val="0"/>
        <w:ind w:firstLine="709"/>
        <w:jc w:val="both"/>
      </w:pPr>
      <w:r w:rsidRPr="00B875E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Pr="00B875E8">
        <w:br/>
        <w:t>по предоставлению соответствующих муниципальных услуг в полном объеме</w:t>
      </w:r>
      <w:r w:rsidRPr="00B875E8">
        <w:br/>
        <w:t>в порядке, определенном частью 1.3 статьи 16 Федерального закона от 27.07.2010 № 210-ФЗ;</w:t>
      </w:r>
    </w:p>
    <w:p w:rsidR="00B875E8" w:rsidRPr="00B875E8" w:rsidRDefault="00B875E8" w:rsidP="00B875E8">
      <w:pPr>
        <w:autoSpaceDN w:val="0"/>
        <w:ind w:firstLine="709"/>
        <w:jc w:val="both"/>
      </w:pPr>
      <w:r w:rsidRPr="00B875E8">
        <w:t>8) нарушение срока или порядка выдачи документов по результатам предоставления муниципальной услуги;</w:t>
      </w:r>
    </w:p>
    <w:p w:rsidR="00B875E8" w:rsidRPr="00B875E8" w:rsidRDefault="00B875E8" w:rsidP="00B875E8">
      <w:pPr>
        <w:autoSpaceDN w:val="0"/>
        <w:ind w:firstLine="709"/>
        <w:jc w:val="both"/>
      </w:pPr>
      <w:r w:rsidRPr="00B875E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75E8" w:rsidRPr="00B875E8" w:rsidRDefault="00B875E8" w:rsidP="00B875E8">
      <w:pPr>
        <w:autoSpaceDN w:val="0"/>
        <w:ind w:firstLine="709"/>
        <w:jc w:val="both"/>
      </w:pPr>
      <w:r w:rsidRPr="00B875E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75E8" w:rsidRPr="00B875E8" w:rsidRDefault="00B875E8" w:rsidP="00B875E8">
      <w:pPr>
        <w:autoSpaceDN w:val="0"/>
        <w:ind w:firstLine="709"/>
        <w:jc w:val="both"/>
      </w:pPr>
      <w:r w:rsidRPr="00B875E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875E8" w:rsidRPr="00B875E8" w:rsidRDefault="00B875E8" w:rsidP="00B875E8">
      <w:pPr>
        <w:autoSpaceDN w:val="0"/>
        <w:ind w:firstLine="709"/>
        <w:jc w:val="both"/>
      </w:pPr>
      <w:r w:rsidRPr="00B875E8">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75E8" w:rsidRPr="00B875E8" w:rsidRDefault="00B875E8" w:rsidP="00B875E8">
      <w:pPr>
        <w:autoSpaceDN w:val="0"/>
        <w:ind w:firstLine="709"/>
        <w:jc w:val="both"/>
      </w:pPr>
      <w:r w:rsidRPr="00B875E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75E8">
          <w:t>части 5 статьи 11.2</w:t>
        </w:r>
      </w:hyperlink>
      <w:r w:rsidRPr="00B875E8">
        <w:t xml:space="preserve"> Федерального закона № 210-ФЗ.</w:t>
      </w:r>
    </w:p>
    <w:p w:rsidR="00B875E8" w:rsidRPr="00B875E8" w:rsidRDefault="00B875E8" w:rsidP="00B875E8">
      <w:pPr>
        <w:autoSpaceDN w:val="0"/>
        <w:ind w:firstLine="709"/>
        <w:jc w:val="both"/>
      </w:pPr>
      <w:r w:rsidRPr="00B875E8">
        <w:t>В письменной жалобе в обязательном порядке указываются:</w:t>
      </w:r>
    </w:p>
    <w:p w:rsidR="00B875E8" w:rsidRPr="00B875E8" w:rsidRDefault="00B875E8" w:rsidP="00B875E8">
      <w:pPr>
        <w:autoSpaceDN w:val="0"/>
        <w:ind w:firstLine="709"/>
        <w:jc w:val="both"/>
      </w:pPr>
      <w:r w:rsidRPr="00B875E8">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98512F">
        <w:t>Администрации</w:t>
      </w:r>
      <w:r w:rsidRPr="00B875E8">
        <w:t>, удаленного рабочего места ГБУ ЛО «МФЦ», его руководителя и (или) работника, решения и действия (бездействие) которых обжалуются;</w:t>
      </w:r>
    </w:p>
    <w:p w:rsidR="00B875E8" w:rsidRPr="00B875E8" w:rsidRDefault="00B875E8" w:rsidP="00B875E8">
      <w:pPr>
        <w:autoSpaceDN w:val="0"/>
        <w:ind w:firstLine="709"/>
        <w:jc w:val="both"/>
      </w:pPr>
      <w:r w:rsidRPr="00B875E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5E8" w:rsidRPr="00B875E8" w:rsidRDefault="00B875E8" w:rsidP="00B875E8">
      <w:pPr>
        <w:autoSpaceDN w:val="0"/>
        <w:ind w:firstLine="709"/>
        <w:jc w:val="both"/>
      </w:pPr>
      <w:r w:rsidRPr="00B875E8">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98512F">
        <w:t>Администрации</w:t>
      </w:r>
      <w:r w:rsidRPr="00B875E8">
        <w:t>, удаленного рабочего места ГБУ ЛО «МФЦ», его работника;</w:t>
      </w:r>
    </w:p>
    <w:p w:rsidR="00B875E8" w:rsidRPr="00B875E8" w:rsidRDefault="00B875E8" w:rsidP="00B875E8">
      <w:pPr>
        <w:autoSpaceDN w:val="0"/>
        <w:ind w:firstLine="709"/>
        <w:jc w:val="both"/>
      </w:pPr>
      <w:r w:rsidRPr="00B875E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98512F">
        <w:t>Администрации</w:t>
      </w:r>
      <w:r w:rsidRPr="00B875E8">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75E8" w:rsidRPr="00B875E8" w:rsidRDefault="00B875E8" w:rsidP="00B875E8">
      <w:pPr>
        <w:autoSpaceDN w:val="0"/>
        <w:ind w:firstLine="709"/>
        <w:jc w:val="both"/>
      </w:pPr>
      <w:r w:rsidRPr="00B875E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75E8">
          <w:t>статьей 11.1</w:t>
        </w:r>
      </w:hyperlink>
      <w:r w:rsidRPr="00B875E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75E8" w:rsidRPr="00B875E8" w:rsidRDefault="00B875E8" w:rsidP="00B875E8">
      <w:pPr>
        <w:autoSpaceDN w:val="0"/>
        <w:ind w:firstLine="709"/>
        <w:jc w:val="both"/>
      </w:pPr>
      <w:r w:rsidRPr="00B875E8">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5E8" w:rsidRPr="00B875E8" w:rsidRDefault="00B875E8" w:rsidP="00B875E8">
      <w:pPr>
        <w:autoSpaceDN w:val="0"/>
        <w:ind w:firstLine="709"/>
        <w:jc w:val="both"/>
        <w:rPr>
          <w:i/>
        </w:rPr>
      </w:pPr>
      <w:r w:rsidRPr="00B875E8">
        <w:t>5.7. По результатам рассмотрения жалобы принимается одно из следующих решений:</w:t>
      </w:r>
    </w:p>
    <w:p w:rsidR="00B875E8" w:rsidRPr="00B875E8" w:rsidRDefault="00B875E8" w:rsidP="00B875E8">
      <w:pPr>
        <w:autoSpaceDN w:val="0"/>
        <w:ind w:firstLine="709"/>
        <w:jc w:val="both"/>
      </w:pPr>
      <w:r w:rsidRPr="00B875E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5E8" w:rsidRPr="00B875E8" w:rsidRDefault="00B875E8" w:rsidP="00B875E8">
      <w:pPr>
        <w:autoSpaceDN w:val="0"/>
        <w:ind w:firstLine="709"/>
        <w:jc w:val="both"/>
      </w:pPr>
      <w:r w:rsidRPr="00B875E8">
        <w:t>2) в удовлетворении жалобы отказывается.</w:t>
      </w:r>
    </w:p>
    <w:p w:rsidR="00B875E8" w:rsidRPr="00B875E8" w:rsidRDefault="00B875E8" w:rsidP="00B875E8">
      <w:pPr>
        <w:autoSpaceDN w:val="0"/>
        <w:ind w:firstLine="709"/>
        <w:jc w:val="both"/>
      </w:pPr>
      <w:r w:rsidRPr="00B875E8">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5E8" w:rsidRPr="00B875E8" w:rsidRDefault="00B875E8" w:rsidP="00B875E8">
      <w:pPr>
        <w:autoSpaceDN w:val="0"/>
        <w:ind w:firstLine="709"/>
        <w:jc w:val="both"/>
      </w:pPr>
      <w:r w:rsidRPr="00B875E8">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75E8" w:rsidRPr="00B875E8" w:rsidRDefault="00B875E8" w:rsidP="00B875E8">
      <w:pPr>
        <w:autoSpaceDN w:val="0"/>
        <w:ind w:firstLine="709"/>
        <w:jc w:val="both"/>
      </w:pPr>
      <w:r w:rsidRPr="00B875E8">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5E8" w:rsidRPr="00B875E8" w:rsidRDefault="00B875E8" w:rsidP="00B875E8">
      <w:pPr>
        <w:autoSpaceDN w:val="0"/>
        <w:ind w:firstLine="709"/>
        <w:jc w:val="both"/>
      </w:pPr>
      <w:r w:rsidRPr="00B875E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5E8" w:rsidRPr="00B875E8" w:rsidRDefault="00B875E8" w:rsidP="00B875E8">
      <w:pPr>
        <w:tabs>
          <w:tab w:val="left" w:pos="142"/>
          <w:tab w:val="left" w:pos="284"/>
        </w:tabs>
        <w:ind w:firstLine="709"/>
        <w:jc w:val="center"/>
        <w:rPr>
          <w:lang w:eastAsia="x-none"/>
        </w:rPr>
      </w:pPr>
    </w:p>
    <w:p w:rsidR="00B875E8" w:rsidRPr="00B875E8" w:rsidRDefault="00B875E8" w:rsidP="00B875E8">
      <w:pPr>
        <w:tabs>
          <w:tab w:val="left" w:pos="142"/>
          <w:tab w:val="left" w:pos="284"/>
        </w:tabs>
        <w:ind w:firstLine="709"/>
        <w:jc w:val="center"/>
        <w:rPr>
          <w:lang w:eastAsia="x-none"/>
        </w:rPr>
      </w:pPr>
      <w:r w:rsidRPr="00B875E8">
        <w:rPr>
          <w:lang w:eastAsia="x-none"/>
        </w:rPr>
        <w:t>6. Особенности выполнения административных процедур</w:t>
      </w:r>
    </w:p>
    <w:p w:rsidR="00B875E8" w:rsidRPr="00B875E8" w:rsidRDefault="00B875E8" w:rsidP="00B875E8">
      <w:pPr>
        <w:tabs>
          <w:tab w:val="left" w:pos="142"/>
          <w:tab w:val="left" w:pos="284"/>
        </w:tabs>
        <w:ind w:firstLine="709"/>
        <w:jc w:val="center"/>
        <w:rPr>
          <w:lang w:eastAsia="x-none"/>
        </w:rPr>
      </w:pPr>
      <w:r w:rsidRPr="00B875E8">
        <w:rPr>
          <w:lang w:eastAsia="x-none"/>
        </w:rPr>
        <w:t>в многофункциональных центрах</w:t>
      </w:r>
    </w:p>
    <w:p w:rsidR="00B875E8" w:rsidRPr="00B875E8" w:rsidRDefault="00B875E8" w:rsidP="00B875E8">
      <w:pPr>
        <w:tabs>
          <w:tab w:val="left" w:pos="142"/>
          <w:tab w:val="left" w:pos="284"/>
        </w:tabs>
        <w:ind w:firstLine="709"/>
        <w:jc w:val="both"/>
        <w:rPr>
          <w:lang w:eastAsia="x-none"/>
        </w:rPr>
      </w:pPr>
      <w:r w:rsidRPr="00B875E8">
        <w:rPr>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5E8" w:rsidRPr="00B875E8" w:rsidRDefault="00B875E8" w:rsidP="00B875E8">
      <w:pPr>
        <w:tabs>
          <w:tab w:val="left" w:pos="142"/>
          <w:tab w:val="left" w:pos="284"/>
        </w:tabs>
        <w:ind w:firstLine="709"/>
        <w:jc w:val="both"/>
        <w:rPr>
          <w:lang w:eastAsia="x-none"/>
        </w:rPr>
      </w:pPr>
      <w:r w:rsidRPr="00B875E8">
        <w:rPr>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5E8" w:rsidRPr="00B875E8" w:rsidRDefault="00B875E8" w:rsidP="00B875E8">
      <w:pPr>
        <w:tabs>
          <w:tab w:val="left" w:pos="142"/>
          <w:tab w:val="left" w:pos="284"/>
        </w:tabs>
        <w:ind w:firstLine="709"/>
        <w:jc w:val="both"/>
        <w:rPr>
          <w:lang w:eastAsia="x-none"/>
        </w:rPr>
      </w:pPr>
      <w:r w:rsidRPr="00B875E8">
        <w:rPr>
          <w:lang w:eastAsia="x-none"/>
        </w:rPr>
        <w:t>а) удостоверяет личность заявителя или личность и полномочия законного представителя заявителя;</w:t>
      </w:r>
    </w:p>
    <w:p w:rsidR="00B875E8" w:rsidRPr="00B875E8" w:rsidRDefault="00B875E8" w:rsidP="00B875E8">
      <w:pPr>
        <w:tabs>
          <w:tab w:val="left" w:pos="142"/>
          <w:tab w:val="left" w:pos="284"/>
        </w:tabs>
        <w:ind w:firstLine="709"/>
        <w:jc w:val="both"/>
        <w:rPr>
          <w:lang w:eastAsia="x-none"/>
        </w:rPr>
      </w:pPr>
      <w:r w:rsidRPr="00B875E8">
        <w:rPr>
          <w:lang w:eastAsia="x-none"/>
        </w:rPr>
        <w:t>б) определяет предмет обращения;</w:t>
      </w:r>
    </w:p>
    <w:p w:rsidR="00B875E8" w:rsidRPr="00B875E8" w:rsidRDefault="00B875E8" w:rsidP="00B875E8">
      <w:pPr>
        <w:tabs>
          <w:tab w:val="left" w:pos="142"/>
          <w:tab w:val="left" w:pos="284"/>
        </w:tabs>
        <w:ind w:firstLine="709"/>
        <w:jc w:val="both"/>
        <w:rPr>
          <w:lang w:eastAsia="x-none"/>
        </w:rPr>
      </w:pPr>
      <w:r w:rsidRPr="00B875E8">
        <w:rPr>
          <w:lang w:eastAsia="x-none"/>
        </w:rPr>
        <w:t>в) проводит проверку правильности заполнения обращения;</w:t>
      </w:r>
    </w:p>
    <w:p w:rsidR="00B875E8" w:rsidRPr="00B875E8" w:rsidRDefault="00B875E8" w:rsidP="00B875E8">
      <w:pPr>
        <w:tabs>
          <w:tab w:val="left" w:pos="142"/>
          <w:tab w:val="left" w:pos="284"/>
        </w:tabs>
        <w:ind w:firstLine="709"/>
        <w:jc w:val="both"/>
        <w:rPr>
          <w:lang w:eastAsia="x-none"/>
        </w:rPr>
      </w:pPr>
      <w:r w:rsidRPr="00B875E8">
        <w:rPr>
          <w:lang w:eastAsia="x-none"/>
        </w:rPr>
        <w:t>г) проводит проверку укомплектованности пакета документов;</w:t>
      </w:r>
    </w:p>
    <w:p w:rsidR="00B875E8" w:rsidRPr="00B875E8" w:rsidRDefault="00B875E8" w:rsidP="00B875E8">
      <w:pPr>
        <w:tabs>
          <w:tab w:val="left" w:pos="142"/>
          <w:tab w:val="left" w:pos="284"/>
        </w:tabs>
        <w:ind w:firstLine="709"/>
        <w:jc w:val="both"/>
        <w:rPr>
          <w:lang w:eastAsia="x-none"/>
        </w:rPr>
      </w:pPr>
      <w:r w:rsidRPr="00B875E8">
        <w:rPr>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5E8" w:rsidRPr="00B875E8" w:rsidRDefault="00B875E8" w:rsidP="00B875E8">
      <w:pPr>
        <w:tabs>
          <w:tab w:val="left" w:pos="142"/>
          <w:tab w:val="left" w:pos="284"/>
        </w:tabs>
        <w:ind w:firstLine="709"/>
        <w:jc w:val="both"/>
        <w:rPr>
          <w:lang w:eastAsia="x-none"/>
        </w:rPr>
      </w:pPr>
      <w:r w:rsidRPr="00B875E8">
        <w:rPr>
          <w:lang w:eastAsia="x-none"/>
        </w:rPr>
        <w:t>е) заверяет каждый документ дела своей электронной подписью (далее – ЭП);</w:t>
      </w:r>
    </w:p>
    <w:p w:rsidR="00B875E8" w:rsidRPr="00B875E8" w:rsidRDefault="00B875E8" w:rsidP="00B875E8">
      <w:pPr>
        <w:tabs>
          <w:tab w:val="left" w:pos="142"/>
          <w:tab w:val="left" w:pos="284"/>
        </w:tabs>
        <w:ind w:firstLine="709"/>
        <w:jc w:val="both"/>
        <w:rPr>
          <w:lang w:eastAsia="x-none"/>
        </w:rPr>
      </w:pPr>
      <w:r w:rsidRPr="00B875E8">
        <w:rPr>
          <w:lang w:eastAsia="x-none"/>
        </w:rPr>
        <w:t>ж) направляет копии документов и реестр документов в Администрацию:</w:t>
      </w:r>
    </w:p>
    <w:p w:rsidR="00B875E8" w:rsidRPr="00B875E8" w:rsidRDefault="00B875E8" w:rsidP="00B875E8">
      <w:pPr>
        <w:tabs>
          <w:tab w:val="left" w:pos="142"/>
          <w:tab w:val="left" w:pos="284"/>
        </w:tabs>
        <w:ind w:firstLine="709"/>
        <w:jc w:val="both"/>
        <w:rPr>
          <w:lang w:eastAsia="x-none"/>
        </w:rPr>
      </w:pPr>
      <w:r w:rsidRPr="00B875E8">
        <w:rPr>
          <w:lang w:eastAsia="x-none"/>
        </w:rPr>
        <w:t>- в электронном виде (в составе пакетов электронных дел) в день обращения заявителя в МФЦ;</w:t>
      </w:r>
    </w:p>
    <w:p w:rsidR="00B875E8" w:rsidRPr="00B875E8" w:rsidRDefault="00B875E8" w:rsidP="00B875E8">
      <w:pPr>
        <w:tabs>
          <w:tab w:val="left" w:pos="142"/>
          <w:tab w:val="left" w:pos="284"/>
        </w:tabs>
        <w:ind w:firstLine="709"/>
        <w:jc w:val="both"/>
        <w:rPr>
          <w:lang w:eastAsia="x-none"/>
        </w:rPr>
      </w:pPr>
      <w:r w:rsidRPr="00B875E8">
        <w:rPr>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5E8" w:rsidRPr="00B875E8" w:rsidRDefault="00B875E8" w:rsidP="00B875E8">
      <w:pPr>
        <w:tabs>
          <w:tab w:val="left" w:pos="142"/>
          <w:tab w:val="left" w:pos="284"/>
        </w:tabs>
        <w:ind w:firstLine="709"/>
        <w:jc w:val="both"/>
        <w:rPr>
          <w:lang w:eastAsia="x-none"/>
        </w:rPr>
      </w:pPr>
      <w:r w:rsidRPr="00B875E8">
        <w:rPr>
          <w:lang w:eastAsia="x-none"/>
        </w:rPr>
        <w:t>По окончании приема документов специалист МФЦ выдает заявителю расписку в приеме документов.</w:t>
      </w:r>
    </w:p>
    <w:p w:rsidR="00B875E8" w:rsidRPr="00B875E8" w:rsidRDefault="00B875E8" w:rsidP="00B875E8">
      <w:pPr>
        <w:tabs>
          <w:tab w:val="left" w:pos="142"/>
          <w:tab w:val="left" w:pos="284"/>
        </w:tabs>
        <w:ind w:firstLine="709"/>
        <w:jc w:val="both"/>
        <w:rPr>
          <w:lang w:eastAsia="x-none"/>
        </w:rPr>
      </w:pPr>
      <w:r w:rsidRPr="00B875E8">
        <w:rPr>
          <w:lang w:eastAsia="x-none"/>
        </w:rPr>
        <w:t>6.2.1. При установлении работником МФЦ представления заявителем неполного комплекта документов, указанных в пункте 2.6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875E8" w:rsidRPr="00B875E8" w:rsidRDefault="00B875E8" w:rsidP="00B875E8">
      <w:pPr>
        <w:tabs>
          <w:tab w:val="left" w:pos="142"/>
          <w:tab w:val="left" w:pos="284"/>
        </w:tabs>
        <w:ind w:firstLine="709"/>
        <w:jc w:val="both"/>
        <w:rPr>
          <w:lang w:eastAsia="x-none"/>
        </w:rPr>
      </w:pPr>
      <w:r w:rsidRPr="00B875E8">
        <w:rPr>
          <w:lang w:eastAsia="x-none"/>
        </w:rPr>
        <w:t>- сообщает заявителю, какие необходимые документы им не представлены;</w:t>
      </w:r>
    </w:p>
    <w:p w:rsidR="00B875E8" w:rsidRPr="00B875E8" w:rsidRDefault="00B875E8" w:rsidP="00B875E8">
      <w:pPr>
        <w:tabs>
          <w:tab w:val="left" w:pos="142"/>
          <w:tab w:val="left" w:pos="284"/>
        </w:tabs>
        <w:ind w:firstLine="709"/>
        <w:jc w:val="both"/>
        <w:rPr>
          <w:lang w:eastAsia="x-none"/>
        </w:rPr>
      </w:pPr>
      <w:r w:rsidRPr="00B875E8">
        <w:rPr>
          <w:lang w:eastAsia="x-none"/>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875E8" w:rsidRPr="00B875E8" w:rsidRDefault="00B875E8" w:rsidP="00B875E8">
      <w:pPr>
        <w:tabs>
          <w:tab w:val="left" w:pos="142"/>
          <w:tab w:val="left" w:pos="284"/>
        </w:tabs>
        <w:ind w:firstLine="709"/>
        <w:jc w:val="both"/>
        <w:rPr>
          <w:lang w:eastAsia="x-none"/>
        </w:rPr>
      </w:pPr>
      <w:r w:rsidRPr="00B875E8">
        <w:rPr>
          <w:lang w:eastAsia="x-none"/>
        </w:rPr>
        <w:lastRenderedPageBreak/>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875E8" w:rsidRPr="00B875E8" w:rsidRDefault="00B875E8" w:rsidP="00B875E8">
      <w:pPr>
        <w:tabs>
          <w:tab w:val="left" w:pos="142"/>
          <w:tab w:val="left" w:pos="284"/>
        </w:tabs>
        <w:ind w:firstLine="709"/>
        <w:jc w:val="both"/>
        <w:rPr>
          <w:lang w:eastAsia="x-none"/>
        </w:rPr>
      </w:pPr>
      <w:r w:rsidRPr="00B875E8">
        <w:rPr>
          <w:lang w:eastAsia="x-none"/>
        </w:rPr>
        <w:t>6.3. При указании заявителем места получения ответа (результата предоставления муниципальной услуги) посредством МФЦ, специалист Одела, передает специалисту МФЦ для передачи в соответствующий МФЦ результат предоставления услуги для его последующей выдачи заявителю:</w:t>
      </w:r>
    </w:p>
    <w:p w:rsidR="00B875E8" w:rsidRPr="00B875E8" w:rsidRDefault="00B875E8" w:rsidP="00B875E8">
      <w:pPr>
        <w:tabs>
          <w:tab w:val="left" w:pos="142"/>
          <w:tab w:val="left" w:pos="284"/>
        </w:tabs>
        <w:ind w:firstLine="709"/>
        <w:jc w:val="both"/>
        <w:rPr>
          <w:lang w:eastAsia="x-none"/>
        </w:rPr>
      </w:pPr>
      <w:r w:rsidRPr="00B875E8">
        <w:rPr>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75E8" w:rsidRPr="00B875E8" w:rsidRDefault="00B875E8" w:rsidP="00B875E8">
      <w:pPr>
        <w:tabs>
          <w:tab w:val="left" w:pos="142"/>
          <w:tab w:val="left" w:pos="284"/>
        </w:tabs>
        <w:ind w:firstLine="709"/>
        <w:jc w:val="both"/>
        <w:rPr>
          <w:lang w:eastAsia="x-none"/>
        </w:rPr>
      </w:pPr>
      <w:r w:rsidRPr="00B875E8">
        <w:rPr>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B875E8" w:rsidRPr="00B875E8" w:rsidRDefault="00B875E8" w:rsidP="00B875E8">
      <w:pPr>
        <w:tabs>
          <w:tab w:val="left" w:pos="142"/>
          <w:tab w:val="left" w:pos="284"/>
        </w:tabs>
        <w:ind w:firstLine="709"/>
        <w:jc w:val="both"/>
        <w:rPr>
          <w:lang w:eastAsia="x-none"/>
        </w:rPr>
      </w:pPr>
      <w:r w:rsidRPr="00B875E8">
        <w:rPr>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75E8" w:rsidRPr="00B875E8" w:rsidRDefault="00B875E8" w:rsidP="00B875E8">
      <w:pPr>
        <w:tabs>
          <w:tab w:val="left" w:pos="142"/>
          <w:tab w:val="left" w:pos="284"/>
        </w:tabs>
        <w:ind w:firstLine="709"/>
        <w:jc w:val="both"/>
        <w:rPr>
          <w:lang w:eastAsia="x-none"/>
        </w:rPr>
      </w:pPr>
      <w:r w:rsidRPr="00B875E8">
        <w:rPr>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75E8" w:rsidRPr="00B875E8" w:rsidDel="00CA7C96" w:rsidRDefault="00B875E8" w:rsidP="0098512F">
      <w:pPr>
        <w:tabs>
          <w:tab w:val="left" w:pos="142"/>
          <w:tab w:val="left" w:pos="284"/>
        </w:tabs>
        <w:ind w:firstLine="709"/>
        <w:jc w:val="both"/>
        <w:rPr>
          <w:ins w:id="14" w:author="Юлия Александровна Павлова" w:date="2020-04-24T17:53:00Z"/>
          <w:del w:id="15" w:author="Ирина Александровна ГОРИНОВА" w:date="2020-05-12T09:18:00Z"/>
          <w:lang w:eastAsia="x-none"/>
        </w:rPr>
        <w:sectPr w:rsidR="00B875E8" w:rsidRPr="00B875E8" w:rsidDel="00CA7C96" w:rsidSect="00D405B7">
          <w:headerReference w:type="default" r:id="rId16"/>
          <w:pgSz w:w="11906" w:h="16800"/>
          <w:pgMar w:top="993" w:right="566" w:bottom="709" w:left="1100" w:header="720" w:footer="720" w:gutter="0"/>
          <w:cols w:space="720"/>
          <w:titlePg/>
          <w:docGrid w:linePitch="326"/>
        </w:sectPr>
      </w:pPr>
      <w:r w:rsidRPr="00B875E8">
        <w:rPr>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w:t>
      </w:r>
      <w:r w:rsidR="0098512F">
        <w:rPr>
          <w:lang w:eastAsia="x-none"/>
        </w:rPr>
        <w:t>тавлении государственных услуг»</w:t>
      </w:r>
    </w:p>
    <w:tbl>
      <w:tblPr>
        <w:tblW w:w="0" w:type="auto"/>
        <w:tblLook w:val="04A0" w:firstRow="1" w:lastRow="0" w:firstColumn="1" w:lastColumn="0" w:noHBand="0" w:noVBand="1"/>
      </w:tblPr>
      <w:tblGrid>
        <w:gridCol w:w="5069"/>
        <w:gridCol w:w="5069"/>
      </w:tblGrid>
      <w:tr w:rsidR="0098512F" w:rsidRPr="0098512F" w:rsidTr="003C3243">
        <w:tc>
          <w:tcPr>
            <w:tcW w:w="5069" w:type="dxa"/>
            <w:shd w:val="clear" w:color="auto" w:fill="auto"/>
          </w:tcPr>
          <w:p w:rsidR="0098512F" w:rsidRPr="0098512F" w:rsidRDefault="0098512F" w:rsidP="0098512F">
            <w:pPr>
              <w:tabs>
                <w:tab w:val="left" w:pos="6237"/>
              </w:tabs>
              <w:jc w:val="right"/>
              <w:rPr>
                <w:rFonts w:eastAsia="Calibri"/>
                <w:lang w:eastAsia="en-US"/>
              </w:rPr>
            </w:pPr>
          </w:p>
        </w:tc>
        <w:tc>
          <w:tcPr>
            <w:tcW w:w="5069" w:type="dxa"/>
            <w:shd w:val="clear" w:color="auto" w:fill="auto"/>
          </w:tcPr>
          <w:p w:rsidR="0098512F" w:rsidRPr="0098512F" w:rsidRDefault="0098512F" w:rsidP="0098512F">
            <w:pPr>
              <w:tabs>
                <w:tab w:val="left" w:pos="6237"/>
              </w:tabs>
              <w:jc w:val="both"/>
              <w:rPr>
                <w:rFonts w:eastAsia="Calibri"/>
                <w:lang w:eastAsia="en-US"/>
              </w:rPr>
            </w:pPr>
            <w:r w:rsidRPr="0098512F">
              <w:rPr>
                <w:rFonts w:eastAsia="Calibri"/>
                <w:lang w:eastAsia="en-US"/>
              </w:rPr>
              <w:t>Приложение № 1</w:t>
            </w:r>
          </w:p>
          <w:p w:rsidR="0098512F" w:rsidRPr="0098512F" w:rsidRDefault="0098512F" w:rsidP="0098512F">
            <w:pPr>
              <w:tabs>
                <w:tab w:val="left" w:pos="6237"/>
              </w:tabs>
              <w:jc w:val="both"/>
              <w:rPr>
                <w:rFonts w:eastAsia="Calibri"/>
                <w:lang w:eastAsia="en-US"/>
              </w:rPr>
            </w:pPr>
            <w:r w:rsidRPr="0098512F">
              <w:rPr>
                <w:rFonts w:eastAsia="Calibri"/>
                <w:lang w:eastAsia="en-US"/>
              </w:rPr>
              <w:t>к Административному регламенту</w:t>
            </w:r>
          </w:p>
          <w:p w:rsidR="0098512F" w:rsidRPr="0098512F" w:rsidRDefault="0098512F" w:rsidP="0098512F">
            <w:pPr>
              <w:tabs>
                <w:tab w:val="left" w:pos="6237"/>
              </w:tabs>
              <w:jc w:val="both"/>
              <w:rPr>
                <w:rFonts w:eastAsia="Calibri"/>
                <w:lang w:eastAsia="en-US"/>
              </w:rPr>
            </w:pPr>
            <w:r w:rsidRPr="0098512F">
              <w:rPr>
                <w:rFonts w:eastAsia="Calibri"/>
                <w:lang w:eastAsia="en-US"/>
              </w:rPr>
              <w:t xml:space="preserve">предоставления </w:t>
            </w:r>
          </w:p>
          <w:p w:rsidR="0098512F" w:rsidRPr="0098512F" w:rsidRDefault="0098512F" w:rsidP="0098512F">
            <w:pPr>
              <w:tabs>
                <w:tab w:val="left" w:pos="6237"/>
              </w:tabs>
              <w:jc w:val="both"/>
              <w:rPr>
                <w:rFonts w:eastAsia="Calibri"/>
                <w:lang w:eastAsia="en-US"/>
              </w:rPr>
            </w:pPr>
            <w:r w:rsidRPr="0098512F">
              <w:rPr>
                <w:rFonts w:eastAsia="Calibri"/>
                <w:lang w:eastAsia="en-US"/>
              </w:rPr>
              <w:t>муниципальной услуги</w:t>
            </w:r>
          </w:p>
          <w:p w:rsidR="0098512F" w:rsidRPr="0098512F" w:rsidRDefault="0098512F" w:rsidP="0098512F">
            <w:pPr>
              <w:tabs>
                <w:tab w:val="left" w:pos="6237"/>
              </w:tabs>
              <w:jc w:val="right"/>
              <w:rPr>
                <w:rFonts w:eastAsia="Calibri"/>
                <w:lang w:eastAsia="en-US"/>
              </w:rPr>
            </w:pPr>
          </w:p>
        </w:tc>
      </w:tr>
    </w:tbl>
    <w:p w:rsidR="0098512F" w:rsidRPr="0098512F" w:rsidRDefault="0098512F" w:rsidP="0098512F">
      <w:pPr>
        <w:ind w:left="-567" w:right="-284" w:firstLine="567"/>
        <w:jc w:val="center"/>
        <w:rPr>
          <w:b/>
          <w:u w:val="single"/>
          <w:lang w:eastAsia="x-none"/>
        </w:rPr>
      </w:pPr>
      <w:r w:rsidRPr="0098512F">
        <w:rPr>
          <w:b/>
          <w:u w:val="single"/>
          <w:lang w:val="x-none" w:eastAsia="x-none"/>
        </w:rPr>
        <w:t>Форм</w:t>
      </w:r>
      <w:r w:rsidRPr="0098512F">
        <w:rPr>
          <w:b/>
          <w:u w:val="single"/>
          <w:lang w:eastAsia="x-none"/>
        </w:rPr>
        <w:t>а</w:t>
      </w:r>
      <w:r w:rsidRPr="0098512F">
        <w:rPr>
          <w:b/>
          <w:u w:val="single"/>
          <w:lang w:val="x-none" w:eastAsia="x-none"/>
        </w:rPr>
        <w:t xml:space="preserve"> заявлени</w:t>
      </w:r>
      <w:r w:rsidRPr="0098512F">
        <w:rPr>
          <w:b/>
          <w:u w:val="single"/>
          <w:lang w:eastAsia="x-none"/>
        </w:rPr>
        <w:t>я</w:t>
      </w:r>
    </w:p>
    <w:p w:rsidR="0098512F" w:rsidRPr="0098512F" w:rsidRDefault="0098512F" w:rsidP="0098512F">
      <w:pPr>
        <w:widowControl w:val="0"/>
        <w:autoSpaceDE w:val="0"/>
        <w:autoSpaceDN w:val="0"/>
        <w:adjustRightInd w:val="0"/>
        <w:ind w:right="-284"/>
        <w:jc w:val="center"/>
      </w:pPr>
    </w:p>
    <w:p w:rsidR="0098512F" w:rsidRPr="0098512F" w:rsidRDefault="0098512F" w:rsidP="0098512F">
      <w:pPr>
        <w:widowControl w:val="0"/>
        <w:autoSpaceDE w:val="0"/>
        <w:autoSpaceDN w:val="0"/>
        <w:adjustRightInd w:val="0"/>
        <w:ind w:right="-284"/>
        <w:jc w:val="center"/>
        <w:rPr>
          <w:sz w:val="22"/>
          <w:szCs w:val="22"/>
        </w:rPr>
      </w:pPr>
      <w:r w:rsidRPr="0098512F">
        <w:t>_________________________________________________________</w:t>
      </w:r>
    </w:p>
    <w:p w:rsidR="0098512F" w:rsidRPr="0098512F" w:rsidRDefault="0098512F" w:rsidP="0098512F">
      <w:pPr>
        <w:widowControl w:val="0"/>
        <w:autoSpaceDE w:val="0"/>
        <w:autoSpaceDN w:val="0"/>
        <w:adjustRightInd w:val="0"/>
        <w:ind w:right="-284"/>
        <w:jc w:val="center"/>
        <w:rPr>
          <w:sz w:val="22"/>
          <w:szCs w:val="22"/>
        </w:rPr>
      </w:pPr>
      <w:r w:rsidRPr="0098512F">
        <w:rPr>
          <w:sz w:val="22"/>
          <w:szCs w:val="22"/>
        </w:rPr>
        <w:t>(орган местного самоуправления)</w:t>
      </w:r>
    </w:p>
    <w:p w:rsidR="0098512F" w:rsidRPr="0098512F" w:rsidRDefault="0098512F" w:rsidP="0098512F">
      <w:pPr>
        <w:widowControl w:val="0"/>
        <w:autoSpaceDE w:val="0"/>
        <w:autoSpaceDN w:val="0"/>
        <w:adjustRightInd w:val="0"/>
        <w:ind w:right="-284"/>
        <w:jc w:val="center"/>
        <w:rPr>
          <w:sz w:val="22"/>
          <w:szCs w:val="22"/>
        </w:rPr>
      </w:pPr>
    </w:p>
    <w:p w:rsidR="0098512F" w:rsidRPr="0098512F" w:rsidRDefault="0098512F" w:rsidP="0098512F">
      <w:pPr>
        <w:widowControl w:val="0"/>
        <w:autoSpaceDE w:val="0"/>
        <w:autoSpaceDN w:val="0"/>
        <w:adjustRightInd w:val="0"/>
        <w:ind w:right="-284"/>
        <w:jc w:val="center"/>
        <w:rPr>
          <w:sz w:val="22"/>
          <w:szCs w:val="22"/>
        </w:rPr>
      </w:pPr>
      <w:bookmarkStart w:id="16" w:name="Par1099"/>
      <w:bookmarkEnd w:id="16"/>
      <w:r w:rsidRPr="0098512F">
        <w:rPr>
          <w:sz w:val="22"/>
          <w:szCs w:val="22"/>
        </w:rPr>
        <w:t>ЗАЯВЛЕНИЕ</w:t>
      </w:r>
    </w:p>
    <w:p w:rsidR="0098512F" w:rsidRPr="0098512F" w:rsidRDefault="0098512F" w:rsidP="0098512F">
      <w:pPr>
        <w:widowControl w:val="0"/>
        <w:autoSpaceDE w:val="0"/>
        <w:autoSpaceDN w:val="0"/>
        <w:adjustRightInd w:val="0"/>
        <w:ind w:right="-284"/>
        <w:jc w:val="both"/>
        <w:rPr>
          <w:sz w:val="22"/>
          <w:szCs w:val="22"/>
        </w:rPr>
      </w:pP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супруг __________________________________________________________________________________,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(Ф.И.О., дата рождения)</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паспорт: серия __________ № ____________, выданный ______________ «__» ________________ 20__ г.,</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проживает по адресу: 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супруга __________________________________________________________________________________,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(Ф.И.О., дата рождения)</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паспорт: серия __________ № ____________, выданный _______________ «__» ________________ 20__ г.,</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проживает по адресу: 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дети: _____________________________________________________________________________________,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(Ф.И.О., дата рождения)</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свидетельство о рождении (паспорт для ребенка, достигшего 14 лет):</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(ненужное вычеркнуть)</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серия __________ № ____________, выданный _______________________ «__» ________________ 20__ г.,</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проживает по адресу: 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___________________________________________________________________________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(Ф.И.О., дата рождения)</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свидетельство о рождении (паспорт для ребенка, достигшего 14 лет):</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(ненужное вычеркнуть)</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серия __________ № ____________, выданный_______________________ «__» ________________ 20__ г.,</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проживает по адресу: 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1) ______________________________________  _________  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(Ф.И.О. совершеннолетнего члена семьи)  (подпись)  (дата)</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2) ______________________________________  _________  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(Ф.И.О. совершеннолетнего члена семьи)  (подпись)  (дата)</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К заявлению прилагаются следующие документы:</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1)__________________________________________________________________________;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(наименование и номер документа, кем и когда выдан)</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2)__________________________________________________________________________;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(наименование и номер документа, кем и когда выдан)</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Заявление  и  прилагаемые  к  нему   согласно   перечню  документы  приняты «__» ____________ 20__ г.</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____________________________________             _______________    _____________________</w:t>
      </w:r>
    </w:p>
    <w:p w:rsidR="0098512F" w:rsidRPr="0098512F" w:rsidRDefault="0098512F" w:rsidP="0098512F">
      <w:pPr>
        <w:widowControl w:val="0"/>
        <w:autoSpaceDE w:val="0"/>
        <w:autoSpaceDN w:val="0"/>
        <w:adjustRightInd w:val="0"/>
        <w:ind w:right="-284"/>
        <w:jc w:val="both"/>
        <w:rPr>
          <w:sz w:val="22"/>
          <w:szCs w:val="22"/>
        </w:rPr>
      </w:pPr>
      <w:r w:rsidRPr="0098512F">
        <w:rPr>
          <w:sz w:val="22"/>
          <w:szCs w:val="22"/>
        </w:rPr>
        <w:t xml:space="preserve"> (должность лица, принявшего  заявление)            (подпись, дата)        (расшифровка подписи)</w:t>
      </w:r>
    </w:p>
    <w:p w:rsidR="0098512F" w:rsidRPr="0098512F" w:rsidRDefault="0098512F" w:rsidP="0098512F">
      <w:pPr>
        <w:widowControl w:val="0"/>
        <w:autoSpaceDE w:val="0"/>
        <w:autoSpaceDN w:val="0"/>
        <w:adjustRightInd w:val="0"/>
        <w:ind w:right="-284"/>
        <w:jc w:val="both"/>
        <w:rPr>
          <w:sz w:val="22"/>
          <w:szCs w:val="22"/>
        </w:rPr>
      </w:pPr>
    </w:p>
    <w:p w:rsidR="0098512F" w:rsidRPr="0098512F" w:rsidRDefault="0098512F" w:rsidP="0098512F">
      <w:pPr>
        <w:widowControl w:val="0"/>
        <w:autoSpaceDE w:val="0"/>
        <w:autoSpaceDN w:val="0"/>
        <w:adjustRightInd w:val="0"/>
        <w:rPr>
          <w:sz w:val="22"/>
          <w:szCs w:val="22"/>
        </w:rPr>
      </w:pPr>
      <w:r w:rsidRPr="0098512F">
        <w:rPr>
          <w:sz w:val="22"/>
          <w:szCs w:val="22"/>
        </w:rPr>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668"/>
      </w:tblGrid>
      <w:tr w:rsidR="0098512F" w:rsidRPr="0098512F" w:rsidTr="003C3243">
        <w:tc>
          <w:tcPr>
            <w:tcW w:w="534" w:type="dxa"/>
            <w:tcBorders>
              <w:right w:val="single" w:sz="4" w:space="0" w:color="auto"/>
            </w:tcBorders>
            <w:shd w:val="clear" w:color="auto" w:fill="auto"/>
          </w:tcPr>
          <w:p w:rsidR="0098512F" w:rsidRPr="0098512F" w:rsidRDefault="0098512F" w:rsidP="0098512F">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512F" w:rsidRPr="0098512F" w:rsidRDefault="0098512F" w:rsidP="0098512F">
            <w:pPr>
              <w:widowControl w:val="0"/>
              <w:autoSpaceDE w:val="0"/>
              <w:autoSpaceDN w:val="0"/>
              <w:adjustRightInd w:val="0"/>
              <w:rPr>
                <w:sz w:val="22"/>
                <w:szCs w:val="22"/>
              </w:rPr>
            </w:pPr>
            <w:r w:rsidRPr="0098512F">
              <w:rPr>
                <w:sz w:val="22"/>
                <w:szCs w:val="22"/>
              </w:rPr>
              <w:t>выдать на руки в Администрации</w:t>
            </w:r>
          </w:p>
        </w:tc>
      </w:tr>
      <w:tr w:rsidR="0098512F" w:rsidRPr="0098512F" w:rsidTr="003C3243">
        <w:tc>
          <w:tcPr>
            <w:tcW w:w="534" w:type="dxa"/>
            <w:tcBorders>
              <w:right w:val="single" w:sz="4" w:space="0" w:color="auto"/>
            </w:tcBorders>
            <w:shd w:val="clear" w:color="auto" w:fill="auto"/>
          </w:tcPr>
          <w:p w:rsidR="0098512F" w:rsidRPr="0098512F" w:rsidRDefault="0098512F" w:rsidP="0098512F">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512F" w:rsidRPr="0098512F" w:rsidRDefault="0098512F" w:rsidP="0098512F">
            <w:pPr>
              <w:widowControl w:val="0"/>
              <w:autoSpaceDE w:val="0"/>
              <w:autoSpaceDN w:val="0"/>
              <w:adjustRightInd w:val="0"/>
              <w:rPr>
                <w:sz w:val="22"/>
                <w:szCs w:val="22"/>
              </w:rPr>
            </w:pPr>
            <w:r w:rsidRPr="0098512F">
              <w:rPr>
                <w:sz w:val="22"/>
                <w:szCs w:val="22"/>
              </w:rPr>
              <w:t>выдать на руки в МФЦ</w:t>
            </w:r>
          </w:p>
        </w:tc>
      </w:tr>
      <w:tr w:rsidR="0098512F" w:rsidRPr="0098512F" w:rsidTr="003C3243">
        <w:tc>
          <w:tcPr>
            <w:tcW w:w="534" w:type="dxa"/>
            <w:tcBorders>
              <w:right w:val="single" w:sz="4" w:space="0" w:color="auto"/>
            </w:tcBorders>
            <w:shd w:val="clear" w:color="auto" w:fill="auto"/>
          </w:tcPr>
          <w:p w:rsidR="0098512F" w:rsidRPr="0098512F" w:rsidRDefault="0098512F" w:rsidP="0098512F">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512F" w:rsidRPr="0098512F" w:rsidRDefault="0098512F" w:rsidP="0098512F">
            <w:pPr>
              <w:widowControl w:val="0"/>
              <w:autoSpaceDE w:val="0"/>
              <w:autoSpaceDN w:val="0"/>
              <w:adjustRightInd w:val="0"/>
              <w:rPr>
                <w:sz w:val="22"/>
                <w:szCs w:val="22"/>
              </w:rPr>
            </w:pPr>
            <w:r w:rsidRPr="0098512F">
              <w:rPr>
                <w:sz w:val="22"/>
                <w:szCs w:val="22"/>
              </w:rPr>
              <w:t>направить по почте _______________</w:t>
            </w:r>
          </w:p>
        </w:tc>
      </w:tr>
      <w:tr w:rsidR="0098512F" w:rsidRPr="0098512F" w:rsidTr="003C3243">
        <w:tc>
          <w:tcPr>
            <w:tcW w:w="534" w:type="dxa"/>
            <w:tcBorders>
              <w:right w:val="single" w:sz="4" w:space="0" w:color="auto"/>
            </w:tcBorders>
            <w:shd w:val="clear" w:color="auto" w:fill="auto"/>
          </w:tcPr>
          <w:p w:rsidR="0098512F" w:rsidRPr="0098512F" w:rsidRDefault="0098512F" w:rsidP="0098512F">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98512F" w:rsidRPr="0098512F" w:rsidRDefault="0098512F" w:rsidP="0098512F">
            <w:pPr>
              <w:widowControl w:val="0"/>
              <w:autoSpaceDE w:val="0"/>
              <w:autoSpaceDN w:val="0"/>
              <w:adjustRightInd w:val="0"/>
              <w:rPr>
                <w:sz w:val="22"/>
                <w:szCs w:val="22"/>
              </w:rPr>
            </w:pPr>
            <w:r w:rsidRPr="0098512F">
              <w:rPr>
                <w:sz w:val="22"/>
                <w:szCs w:val="22"/>
              </w:rPr>
              <w:t>направить в электронной форме в личный кабинет на ПГУ/ЕПГУ</w:t>
            </w:r>
          </w:p>
        </w:tc>
      </w:tr>
    </w:tbl>
    <w:p w:rsidR="0098512F" w:rsidRPr="0098512F" w:rsidRDefault="0098512F" w:rsidP="0098512F">
      <w:pPr>
        <w:widowControl w:val="0"/>
        <w:autoSpaceDE w:val="0"/>
        <w:autoSpaceDN w:val="0"/>
        <w:adjustRightInd w:val="0"/>
        <w:ind w:right="-284"/>
        <w:jc w:val="both"/>
        <w:rPr>
          <w:sz w:val="22"/>
          <w:szCs w:val="22"/>
        </w:rPr>
        <w:sectPr w:rsidR="0098512F" w:rsidRPr="0098512F" w:rsidSect="003D65C2">
          <w:pgSz w:w="11905" w:h="16838"/>
          <w:pgMar w:top="1134" w:right="567" w:bottom="851" w:left="1134" w:header="720" w:footer="720" w:gutter="0"/>
          <w:cols w:space="720"/>
          <w:noEndnote/>
          <w:docGrid w:linePitch="326"/>
        </w:sectPr>
      </w:pPr>
    </w:p>
    <w:tbl>
      <w:tblPr>
        <w:tblW w:w="0" w:type="auto"/>
        <w:tblLook w:val="04A0" w:firstRow="1" w:lastRow="0" w:firstColumn="1" w:lastColumn="0" w:noHBand="0" w:noVBand="1"/>
      </w:tblPr>
      <w:tblGrid>
        <w:gridCol w:w="5069"/>
        <w:gridCol w:w="5069"/>
      </w:tblGrid>
      <w:tr w:rsidR="0098512F" w:rsidRPr="00B0151B" w:rsidTr="003C3243">
        <w:tc>
          <w:tcPr>
            <w:tcW w:w="5069" w:type="dxa"/>
            <w:shd w:val="clear" w:color="auto" w:fill="auto"/>
          </w:tcPr>
          <w:p w:rsidR="0098512F" w:rsidRPr="00B0151B" w:rsidRDefault="0098512F" w:rsidP="003C3243">
            <w:pPr>
              <w:tabs>
                <w:tab w:val="left" w:pos="6237"/>
              </w:tabs>
              <w:jc w:val="right"/>
              <w:rPr>
                <w:rFonts w:eastAsia="Calibri"/>
                <w:lang w:eastAsia="en-US"/>
              </w:rPr>
            </w:pPr>
          </w:p>
        </w:tc>
        <w:tc>
          <w:tcPr>
            <w:tcW w:w="5069" w:type="dxa"/>
            <w:shd w:val="clear" w:color="auto" w:fill="auto"/>
          </w:tcPr>
          <w:p w:rsidR="0098512F" w:rsidRPr="00B0151B" w:rsidRDefault="0098512F" w:rsidP="003C3243">
            <w:pPr>
              <w:tabs>
                <w:tab w:val="left" w:pos="6237"/>
              </w:tabs>
              <w:jc w:val="both"/>
              <w:rPr>
                <w:rFonts w:eastAsia="Calibri"/>
                <w:lang w:eastAsia="en-US"/>
              </w:rPr>
            </w:pPr>
            <w:r w:rsidRPr="00B0151B">
              <w:rPr>
                <w:rFonts w:eastAsia="Calibri"/>
                <w:lang w:eastAsia="en-US"/>
              </w:rPr>
              <w:t>Приложение № 2</w:t>
            </w:r>
          </w:p>
          <w:p w:rsidR="0098512F" w:rsidRPr="00B0151B" w:rsidRDefault="0098512F" w:rsidP="003C3243">
            <w:pPr>
              <w:tabs>
                <w:tab w:val="left" w:pos="6237"/>
              </w:tabs>
              <w:jc w:val="both"/>
              <w:rPr>
                <w:rFonts w:eastAsia="Calibri"/>
                <w:lang w:eastAsia="en-US"/>
              </w:rPr>
            </w:pPr>
            <w:r w:rsidRPr="00B0151B">
              <w:rPr>
                <w:rFonts w:eastAsia="Calibri"/>
                <w:lang w:eastAsia="en-US"/>
              </w:rPr>
              <w:t>к Административному регламенту</w:t>
            </w:r>
          </w:p>
          <w:p w:rsidR="0098512F" w:rsidRPr="00B0151B" w:rsidRDefault="0098512F" w:rsidP="0098512F">
            <w:pPr>
              <w:tabs>
                <w:tab w:val="left" w:pos="6237"/>
              </w:tabs>
              <w:jc w:val="both"/>
              <w:rPr>
                <w:rFonts w:eastAsia="Calibri"/>
                <w:lang w:eastAsia="en-US"/>
              </w:rPr>
            </w:pPr>
            <w:r w:rsidRPr="00B0151B">
              <w:rPr>
                <w:rFonts w:eastAsia="Calibri"/>
                <w:lang w:eastAsia="en-US"/>
              </w:rPr>
              <w:t xml:space="preserve">предоставления </w:t>
            </w:r>
          </w:p>
          <w:p w:rsidR="0098512F" w:rsidRPr="00B0151B" w:rsidRDefault="0098512F" w:rsidP="003C3243">
            <w:pPr>
              <w:tabs>
                <w:tab w:val="left" w:pos="6237"/>
              </w:tabs>
              <w:jc w:val="both"/>
              <w:rPr>
                <w:rFonts w:eastAsia="Calibri"/>
                <w:lang w:eastAsia="en-US"/>
              </w:rPr>
            </w:pPr>
            <w:r w:rsidRPr="00B0151B">
              <w:rPr>
                <w:rFonts w:eastAsia="Calibri"/>
                <w:lang w:eastAsia="en-US"/>
              </w:rPr>
              <w:t>муниципальной услуги</w:t>
            </w:r>
          </w:p>
          <w:p w:rsidR="0098512F" w:rsidRPr="00B0151B" w:rsidRDefault="0098512F" w:rsidP="003C3243">
            <w:pPr>
              <w:tabs>
                <w:tab w:val="left" w:pos="6237"/>
              </w:tabs>
              <w:jc w:val="right"/>
              <w:rPr>
                <w:rFonts w:eastAsia="Calibri"/>
                <w:lang w:eastAsia="en-US"/>
              </w:rPr>
            </w:pPr>
          </w:p>
        </w:tc>
      </w:tr>
    </w:tbl>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______________________________________</w:t>
      </w:r>
    </w:p>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 xml:space="preserve">                                                                              (наименование местной администрации)</w:t>
      </w:r>
    </w:p>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 xml:space="preserve">                                                                                          от гражданина (гражданки)</w:t>
      </w:r>
    </w:p>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 xml:space="preserve">                                                                                        ______________________________________</w:t>
      </w:r>
    </w:p>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 xml:space="preserve">                                                                                  (фамилия, имя, отчество)</w:t>
      </w:r>
    </w:p>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 xml:space="preserve">                                                                                  проживающего (проживающей) по адресу:</w:t>
      </w:r>
    </w:p>
    <w:p w:rsidR="0098512F" w:rsidRPr="00B0151B" w:rsidRDefault="0098512F" w:rsidP="0098512F">
      <w:pPr>
        <w:widowControl w:val="0"/>
        <w:tabs>
          <w:tab w:val="left" w:pos="142"/>
          <w:tab w:val="left" w:pos="284"/>
        </w:tabs>
        <w:autoSpaceDE w:val="0"/>
        <w:autoSpaceDN w:val="0"/>
        <w:adjustRightInd w:val="0"/>
        <w:jc w:val="right"/>
        <w:rPr>
          <w:bCs/>
          <w:sz w:val="22"/>
          <w:szCs w:val="22"/>
        </w:rPr>
      </w:pPr>
      <w:r w:rsidRPr="00B0151B">
        <w:rPr>
          <w:bCs/>
          <w:sz w:val="22"/>
          <w:szCs w:val="22"/>
        </w:rPr>
        <w:t xml:space="preserve">______________________________________  </w:t>
      </w:r>
    </w:p>
    <w:p w:rsidR="0098512F" w:rsidRPr="00B0151B" w:rsidRDefault="0098512F" w:rsidP="0098512F">
      <w:pPr>
        <w:widowControl w:val="0"/>
        <w:tabs>
          <w:tab w:val="left" w:pos="142"/>
          <w:tab w:val="left" w:pos="284"/>
        </w:tabs>
        <w:autoSpaceDE w:val="0"/>
        <w:autoSpaceDN w:val="0"/>
        <w:adjustRightInd w:val="0"/>
        <w:jc w:val="right"/>
        <w:rPr>
          <w:bCs/>
        </w:rPr>
      </w:pPr>
      <w:r w:rsidRPr="00B0151B">
        <w:rPr>
          <w:bCs/>
          <w:sz w:val="22"/>
          <w:szCs w:val="22"/>
        </w:rPr>
        <w:t>______________________________________</w:t>
      </w:r>
      <w:r w:rsidRPr="00B0151B">
        <w:rPr>
          <w:bCs/>
        </w:rPr>
        <w:t xml:space="preserve"> </w:t>
      </w:r>
    </w:p>
    <w:p w:rsidR="0098512F" w:rsidRPr="00B0151B" w:rsidRDefault="0098512F" w:rsidP="0098512F">
      <w:pPr>
        <w:widowControl w:val="0"/>
        <w:tabs>
          <w:tab w:val="left" w:pos="142"/>
          <w:tab w:val="left" w:pos="284"/>
        </w:tabs>
        <w:autoSpaceDE w:val="0"/>
        <w:autoSpaceDN w:val="0"/>
        <w:adjustRightInd w:val="0"/>
        <w:jc w:val="right"/>
        <w:rPr>
          <w:bCs/>
        </w:rPr>
      </w:pPr>
      <w:r w:rsidRPr="00B0151B">
        <w:rPr>
          <w:bCs/>
        </w:rPr>
        <w:tab/>
      </w:r>
    </w:p>
    <w:p w:rsidR="0098512F" w:rsidRPr="00B0151B" w:rsidRDefault="0098512F" w:rsidP="0098512F">
      <w:pPr>
        <w:widowControl w:val="0"/>
        <w:tabs>
          <w:tab w:val="left" w:pos="142"/>
          <w:tab w:val="left" w:pos="284"/>
        </w:tabs>
        <w:autoSpaceDE w:val="0"/>
        <w:autoSpaceDN w:val="0"/>
        <w:adjustRightInd w:val="0"/>
        <w:jc w:val="center"/>
        <w:rPr>
          <w:bCs/>
        </w:rPr>
      </w:pPr>
      <w:r w:rsidRPr="00B0151B">
        <w:rPr>
          <w:bCs/>
        </w:rPr>
        <w:t>ЗАЯВЛЕНИЕ</w:t>
      </w:r>
    </w:p>
    <w:p w:rsidR="0098512F" w:rsidRPr="00B0151B" w:rsidRDefault="0098512F" w:rsidP="0098512F">
      <w:pPr>
        <w:widowControl w:val="0"/>
        <w:tabs>
          <w:tab w:val="left" w:pos="142"/>
          <w:tab w:val="left" w:pos="284"/>
        </w:tabs>
        <w:autoSpaceDE w:val="0"/>
        <w:autoSpaceDN w:val="0"/>
        <w:adjustRightInd w:val="0"/>
        <w:jc w:val="center"/>
        <w:rPr>
          <w:bCs/>
        </w:rPr>
      </w:pP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(Ф.И.О., дата рождения)</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К заявлению мною прилагаются следующие документы:</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1. __________________________________________________________________________;</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(наименование и номер документа, кем и когда выдан)</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2. __________________________________________________________________________;</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(наименование и номер документа, кем и когда выдан)</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3.___________________________________________________________________________;</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(наименование и номер документа, кем и когда выдан)</w:t>
      </w: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«____» ________________ 20 ___ г.                  __________________/   ___________         /</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 xml:space="preserve">                                                                       (Ф.И.О., лица, сдающего документы, подпись)</w:t>
      </w: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Заявление и прилагаемые к нему согласно перечню документы приняты и проверены</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_______________________________________________________________________/______________/</w:t>
      </w:r>
    </w:p>
    <w:p w:rsidR="0098512F" w:rsidRPr="00B0151B" w:rsidRDefault="0098512F" w:rsidP="0098512F">
      <w:pPr>
        <w:widowControl w:val="0"/>
        <w:autoSpaceDE w:val="0"/>
        <w:autoSpaceDN w:val="0"/>
        <w:adjustRightInd w:val="0"/>
        <w:ind w:right="-284" w:firstLine="709"/>
        <w:jc w:val="both"/>
        <w:rPr>
          <w:sz w:val="22"/>
          <w:szCs w:val="22"/>
        </w:rPr>
      </w:pPr>
      <w:r w:rsidRPr="00B0151B">
        <w:rPr>
          <w:sz w:val="22"/>
          <w:szCs w:val="22"/>
        </w:rPr>
        <w:t xml:space="preserve">  (Ф.И.О., должность лица, проверившего документы, подпись)</w:t>
      </w: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p>
    <w:p w:rsidR="0098512F" w:rsidRPr="00B0151B" w:rsidRDefault="0098512F" w:rsidP="0098512F">
      <w:pPr>
        <w:widowControl w:val="0"/>
        <w:autoSpaceDE w:val="0"/>
        <w:autoSpaceDN w:val="0"/>
        <w:adjustRightInd w:val="0"/>
        <w:ind w:right="-284" w:firstLine="709"/>
        <w:jc w:val="both"/>
        <w:rPr>
          <w:sz w:val="22"/>
          <w:szCs w:val="22"/>
        </w:rPr>
      </w:pPr>
    </w:p>
    <w:p w:rsidR="00CA7C96" w:rsidRPr="0098512F" w:rsidDel="00CA7C96" w:rsidRDefault="0098512F" w:rsidP="0098512F">
      <w:pPr>
        <w:widowControl w:val="0"/>
        <w:autoSpaceDE w:val="0"/>
        <w:autoSpaceDN w:val="0"/>
        <w:adjustRightInd w:val="0"/>
        <w:ind w:right="-284" w:firstLine="709"/>
        <w:jc w:val="both"/>
        <w:rPr>
          <w:ins w:id="17" w:author="Юлия Александровна Павлова" w:date="2020-04-24T17:53:00Z"/>
          <w:del w:id="18" w:author="Ирина Александровна ГОРИНОВА" w:date="2020-05-12T09:18:00Z"/>
          <w:sz w:val="22"/>
          <w:szCs w:val="22"/>
        </w:rPr>
        <w:sectPr w:rsidR="00CA7C96" w:rsidRPr="0098512F" w:rsidDel="00CA7C96" w:rsidSect="00711A7D">
          <w:headerReference w:type="default" r:id="rId17"/>
          <w:pgSz w:w="11906" w:h="16800"/>
          <w:pgMar w:top="993" w:right="566" w:bottom="709" w:left="1100" w:header="720" w:footer="720" w:gutter="0"/>
          <w:cols w:space="720"/>
          <w:titlePg/>
          <w:docGrid w:linePitch="326"/>
        </w:sectPr>
      </w:pPr>
      <w:r w:rsidRPr="00B0151B">
        <w:rPr>
          <w:sz w:val="22"/>
          <w:szCs w:val="22"/>
        </w:rPr>
        <w:t>«____» ________________ 20 ___ г.</w:t>
      </w:r>
    </w:p>
    <w:p w:rsidR="004E44AD" w:rsidRPr="00B0151B" w:rsidRDefault="004E44AD" w:rsidP="009537FD">
      <w:pPr>
        <w:widowControl w:val="0"/>
        <w:tabs>
          <w:tab w:val="left" w:pos="142"/>
          <w:tab w:val="left" w:pos="284"/>
        </w:tabs>
        <w:autoSpaceDE w:val="0"/>
        <w:autoSpaceDN w:val="0"/>
        <w:adjustRightInd w:val="0"/>
        <w:rPr>
          <w:bCs/>
        </w:rPr>
      </w:pPr>
    </w:p>
    <w:sectPr w:rsidR="004E44AD" w:rsidRPr="00B0151B" w:rsidSect="00682B8D">
      <w:headerReference w:type="even" r:id="rId18"/>
      <w:headerReference w:type="default" r:id="rId19"/>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01" w:rsidRDefault="00051801">
      <w:r>
        <w:separator/>
      </w:r>
    </w:p>
  </w:endnote>
  <w:endnote w:type="continuationSeparator" w:id="0">
    <w:p w:rsidR="00051801" w:rsidRDefault="0005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01" w:rsidRDefault="00051801">
      <w:r>
        <w:separator/>
      </w:r>
    </w:p>
  </w:footnote>
  <w:footnote w:type="continuationSeparator" w:id="0">
    <w:p w:rsidR="00051801" w:rsidRDefault="0005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E8" w:rsidRPr="00354312" w:rsidRDefault="00B875E8" w:rsidP="0098512F">
    <w:pPr>
      <w:pStyle w:val="a6"/>
    </w:pPr>
  </w:p>
  <w:p w:rsidR="00B875E8" w:rsidRPr="00E61C30" w:rsidRDefault="00B875E8" w:rsidP="00D405B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D4" w:rsidRPr="00354312" w:rsidRDefault="002202D4" w:rsidP="00711A7D">
    <w:pPr>
      <w:pStyle w:val="a6"/>
      <w:jc w:val="center"/>
    </w:pPr>
  </w:p>
  <w:p w:rsidR="002202D4" w:rsidRPr="00E61C30" w:rsidRDefault="002202D4" w:rsidP="00711A7D">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D4" w:rsidRDefault="002202D4"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202D4" w:rsidRDefault="002202D4"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D4" w:rsidRDefault="002202D4"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25</w:t>
    </w:r>
    <w:r>
      <w:rPr>
        <w:rStyle w:val="aa"/>
      </w:rPr>
      <w:fldChar w:fldCharType="end"/>
    </w:r>
  </w:p>
  <w:p w:rsidR="002202D4" w:rsidRDefault="002202D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7"/>
  </w:num>
  <w:num w:numId="8">
    <w:abstractNumId w:val="22"/>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5"/>
  </w:num>
  <w:num w:numId="21">
    <w:abstractNumId w:val="21"/>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6"/>
  </w:num>
  <w:num w:numId="34">
    <w:abstractNumId w:val="11"/>
  </w:num>
  <w:num w:numId="35">
    <w:abstractNumId w:val="1"/>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213B"/>
    <w:rsid w:val="0001670F"/>
    <w:rsid w:val="000178B4"/>
    <w:rsid w:val="00017EC8"/>
    <w:rsid w:val="00023D2A"/>
    <w:rsid w:val="000247DF"/>
    <w:rsid w:val="00031BFB"/>
    <w:rsid w:val="00033C6F"/>
    <w:rsid w:val="00034F9E"/>
    <w:rsid w:val="0004058A"/>
    <w:rsid w:val="000422AB"/>
    <w:rsid w:val="00047494"/>
    <w:rsid w:val="000503D4"/>
    <w:rsid w:val="00051801"/>
    <w:rsid w:val="00057430"/>
    <w:rsid w:val="000579B7"/>
    <w:rsid w:val="000660CE"/>
    <w:rsid w:val="00066E75"/>
    <w:rsid w:val="000716FC"/>
    <w:rsid w:val="00075650"/>
    <w:rsid w:val="00077FDA"/>
    <w:rsid w:val="000800A1"/>
    <w:rsid w:val="00081FCC"/>
    <w:rsid w:val="0008312D"/>
    <w:rsid w:val="00083C60"/>
    <w:rsid w:val="0009038D"/>
    <w:rsid w:val="00090755"/>
    <w:rsid w:val="00091260"/>
    <w:rsid w:val="00092E46"/>
    <w:rsid w:val="000931FE"/>
    <w:rsid w:val="0009374B"/>
    <w:rsid w:val="00095C75"/>
    <w:rsid w:val="000A0447"/>
    <w:rsid w:val="000A3497"/>
    <w:rsid w:val="000A39A4"/>
    <w:rsid w:val="000A3D56"/>
    <w:rsid w:val="000A41A2"/>
    <w:rsid w:val="000A5F82"/>
    <w:rsid w:val="000A6C8B"/>
    <w:rsid w:val="000A7542"/>
    <w:rsid w:val="000B10A0"/>
    <w:rsid w:val="000B31E9"/>
    <w:rsid w:val="000B34AA"/>
    <w:rsid w:val="000B3BCB"/>
    <w:rsid w:val="000C4BA0"/>
    <w:rsid w:val="000C7549"/>
    <w:rsid w:val="000D001C"/>
    <w:rsid w:val="000D2E5A"/>
    <w:rsid w:val="000D400B"/>
    <w:rsid w:val="000D4049"/>
    <w:rsid w:val="000D420C"/>
    <w:rsid w:val="000D5777"/>
    <w:rsid w:val="000D5FFF"/>
    <w:rsid w:val="000D7517"/>
    <w:rsid w:val="000E0A8B"/>
    <w:rsid w:val="000E0A9D"/>
    <w:rsid w:val="000E3A93"/>
    <w:rsid w:val="000E4E78"/>
    <w:rsid w:val="000E7B4C"/>
    <w:rsid w:val="000E7CD4"/>
    <w:rsid w:val="000F31F0"/>
    <w:rsid w:val="000F4A2D"/>
    <w:rsid w:val="000F55FC"/>
    <w:rsid w:val="001059AD"/>
    <w:rsid w:val="00105B15"/>
    <w:rsid w:val="0010721E"/>
    <w:rsid w:val="00107C24"/>
    <w:rsid w:val="001205E9"/>
    <w:rsid w:val="00124093"/>
    <w:rsid w:val="0012653F"/>
    <w:rsid w:val="0013235D"/>
    <w:rsid w:val="0013414E"/>
    <w:rsid w:val="00137407"/>
    <w:rsid w:val="001414EF"/>
    <w:rsid w:val="00144B56"/>
    <w:rsid w:val="00144D3A"/>
    <w:rsid w:val="0014577F"/>
    <w:rsid w:val="00145B76"/>
    <w:rsid w:val="0015290C"/>
    <w:rsid w:val="00154A88"/>
    <w:rsid w:val="00155E3C"/>
    <w:rsid w:val="00160497"/>
    <w:rsid w:val="00161131"/>
    <w:rsid w:val="00161C6D"/>
    <w:rsid w:val="00161D1B"/>
    <w:rsid w:val="00167765"/>
    <w:rsid w:val="00172BB5"/>
    <w:rsid w:val="001737CC"/>
    <w:rsid w:val="00173FEE"/>
    <w:rsid w:val="001745FD"/>
    <w:rsid w:val="00176F2E"/>
    <w:rsid w:val="00180BD0"/>
    <w:rsid w:val="00182576"/>
    <w:rsid w:val="00190792"/>
    <w:rsid w:val="0019394D"/>
    <w:rsid w:val="001950E9"/>
    <w:rsid w:val="00195AEA"/>
    <w:rsid w:val="001969B1"/>
    <w:rsid w:val="00197069"/>
    <w:rsid w:val="001A2B44"/>
    <w:rsid w:val="001A2C4A"/>
    <w:rsid w:val="001A6620"/>
    <w:rsid w:val="001A6DB5"/>
    <w:rsid w:val="001B17D7"/>
    <w:rsid w:val="001B31E6"/>
    <w:rsid w:val="001B3920"/>
    <w:rsid w:val="001B4302"/>
    <w:rsid w:val="001B6A9C"/>
    <w:rsid w:val="001C27D5"/>
    <w:rsid w:val="001C39EB"/>
    <w:rsid w:val="001C4532"/>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074B4"/>
    <w:rsid w:val="002116BB"/>
    <w:rsid w:val="0021236F"/>
    <w:rsid w:val="00212855"/>
    <w:rsid w:val="002129CC"/>
    <w:rsid w:val="00213935"/>
    <w:rsid w:val="00213D99"/>
    <w:rsid w:val="00216BB6"/>
    <w:rsid w:val="00217395"/>
    <w:rsid w:val="00217DB8"/>
    <w:rsid w:val="002202D4"/>
    <w:rsid w:val="00222C86"/>
    <w:rsid w:val="00223507"/>
    <w:rsid w:val="00224B8F"/>
    <w:rsid w:val="00226EE8"/>
    <w:rsid w:val="00236A63"/>
    <w:rsid w:val="0024149C"/>
    <w:rsid w:val="00243DC6"/>
    <w:rsid w:val="0024496A"/>
    <w:rsid w:val="002458DA"/>
    <w:rsid w:val="00246C20"/>
    <w:rsid w:val="00250073"/>
    <w:rsid w:val="00251F33"/>
    <w:rsid w:val="00253EF8"/>
    <w:rsid w:val="00255FA7"/>
    <w:rsid w:val="00257971"/>
    <w:rsid w:val="0026076C"/>
    <w:rsid w:val="00261FF3"/>
    <w:rsid w:val="00264A1E"/>
    <w:rsid w:val="00267005"/>
    <w:rsid w:val="00273E07"/>
    <w:rsid w:val="00277A10"/>
    <w:rsid w:val="00280D9B"/>
    <w:rsid w:val="002842FA"/>
    <w:rsid w:val="00286036"/>
    <w:rsid w:val="00293FB2"/>
    <w:rsid w:val="002956C7"/>
    <w:rsid w:val="002A3AAF"/>
    <w:rsid w:val="002A5726"/>
    <w:rsid w:val="002A68F5"/>
    <w:rsid w:val="002B0869"/>
    <w:rsid w:val="002B3426"/>
    <w:rsid w:val="002B5A3B"/>
    <w:rsid w:val="002C1C31"/>
    <w:rsid w:val="002C1D31"/>
    <w:rsid w:val="002C3D3A"/>
    <w:rsid w:val="002C443D"/>
    <w:rsid w:val="002C6707"/>
    <w:rsid w:val="002D1578"/>
    <w:rsid w:val="002D4879"/>
    <w:rsid w:val="002D6D40"/>
    <w:rsid w:val="002E2EB1"/>
    <w:rsid w:val="002E4A5A"/>
    <w:rsid w:val="002E4C29"/>
    <w:rsid w:val="002E7296"/>
    <w:rsid w:val="002E79B2"/>
    <w:rsid w:val="002F0268"/>
    <w:rsid w:val="002F4630"/>
    <w:rsid w:val="002F49BF"/>
    <w:rsid w:val="00302D75"/>
    <w:rsid w:val="00304310"/>
    <w:rsid w:val="00312CBC"/>
    <w:rsid w:val="00316E7A"/>
    <w:rsid w:val="00320CE1"/>
    <w:rsid w:val="00320E62"/>
    <w:rsid w:val="003214D6"/>
    <w:rsid w:val="003238BB"/>
    <w:rsid w:val="0032546E"/>
    <w:rsid w:val="00330EDB"/>
    <w:rsid w:val="00330F6A"/>
    <w:rsid w:val="003315D5"/>
    <w:rsid w:val="00331EC4"/>
    <w:rsid w:val="003329A2"/>
    <w:rsid w:val="00333366"/>
    <w:rsid w:val="003372BE"/>
    <w:rsid w:val="00340D00"/>
    <w:rsid w:val="00340D47"/>
    <w:rsid w:val="003515BA"/>
    <w:rsid w:val="003540D4"/>
    <w:rsid w:val="0035506D"/>
    <w:rsid w:val="00355297"/>
    <w:rsid w:val="003552DF"/>
    <w:rsid w:val="00360BAF"/>
    <w:rsid w:val="00365C6A"/>
    <w:rsid w:val="00371378"/>
    <w:rsid w:val="003719CB"/>
    <w:rsid w:val="003722C0"/>
    <w:rsid w:val="003739B7"/>
    <w:rsid w:val="003753A4"/>
    <w:rsid w:val="00377480"/>
    <w:rsid w:val="00382B1C"/>
    <w:rsid w:val="00383071"/>
    <w:rsid w:val="003901EC"/>
    <w:rsid w:val="00390EC3"/>
    <w:rsid w:val="00395EF4"/>
    <w:rsid w:val="00396A54"/>
    <w:rsid w:val="003A589A"/>
    <w:rsid w:val="003B1C2E"/>
    <w:rsid w:val="003B20CD"/>
    <w:rsid w:val="003C1BB0"/>
    <w:rsid w:val="003C6FAC"/>
    <w:rsid w:val="003C7A33"/>
    <w:rsid w:val="003D0669"/>
    <w:rsid w:val="003D09F6"/>
    <w:rsid w:val="003D2459"/>
    <w:rsid w:val="003D3F0B"/>
    <w:rsid w:val="003D596A"/>
    <w:rsid w:val="003D6526"/>
    <w:rsid w:val="003D6547"/>
    <w:rsid w:val="003D65C2"/>
    <w:rsid w:val="003D7505"/>
    <w:rsid w:val="003E051B"/>
    <w:rsid w:val="003E2246"/>
    <w:rsid w:val="003E29EA"/>
    <w:rsid w:val="003E3728"/>
    <w:rsid w:val="003E7485"/>
    <w:rsid w:val="003F2209"/>
    <w:rsid w:val="003F6A00"/>
    <w:rsid w:val="004014B5"/>
    <w:rsid w:val="004044FD"/>
    <w:rsid w:val="00406658"/>
    <w:rsid w:val="00407735"/>
    <w:rsid w:val="00407FEF"/>
    <w:rsid w:val="004123B1"/>
    <w:rsid w:val="00412A96"/>
    <w:rsid w:val="004176A9"/>
    <w:rsid w:val="00423FA2"/>
    <w:rsid w:val="00425B66"/>
    <w:rsid w:val="00426F54"/>
    <w:rsid w:val="004271CD"/>
    <w:rsid w:val="00427591"/>
    <w:rsid w:val="0043031F"/>
    <w:rsid w:val="0043237E"/>
    <w:rsid w:val="0043382A"/>
    <w:rsid w:val="00441AFA"/>
    <w:rsid w:val="00442444"/>
    <w:rsid w:val="004459D8"/>
    <w:rsid w:val="00446309"/>
    <w:rsid w:val="00451B26"/>
    <w:rsid w:val="00452DBF"/>
    <w:rsid w:val="00453202"/>
    <w:rsid w:val="004537A9"/>
    <w:rsid w:val="00454408"/>
    <w:rsid w:val="00456A2D"/>
    <w:rsid w:val="0046003B"/>
    <w:rsid w:val="00460F97"/>
    <w:rsid w:val="00462645"/>
    <w:rsid w:val="00462989"/>
    <w:rsid w:val="00462CC9"/>
    <w:rsid w:val="00463CF3"/>
    <w:rsid w:val="00465453"/>
    <w:rsid w:val="00470683"/>
    <w:rsid w:val="00472D46"/>
    <w:rsid w:val="0047513F"/>
    <w:rsid w:val="004810AD"/>
    <w:rsid w:val="00487FEB"/>
    <w:rsid w:val="004918FF"/>
    <w:rsid w:val="00495B8D"/>
    <w:rsid w:val="004A3BF1"/>
    <w:rsid w:val="004A3E85"/>
    <w:rsid w:val="004A3F59"/>
    <w:rsid w:val="004A53F9"/>
    <w:rsid w:val="004A66B2"/>
    <w:rsid w:val="004B1ECE"/>
    <w:rsid w:val="004B57BA"/>
    <w:rsid w:val="004B7344"/>
    <w:rsid w:val="004C0AE4"/>
    <w:rsid w:val="004C148F"/>
    <w:rsid w:val="004C431B"/>
    <w:rsid w:val="004C434D"/>
    <w:rsid w:val="004C6A83"/>
    <w:rsid w:val="004C71DF"/>
    <w:rsid w:val="004D15FB"/>
    <w:rsid w:val="004D20F9"/>
    <w:rsid w:val="004D48A4"/>
    <w:rsid w:val="004D4E6C"/>
    <w:rsid w:val="004D6F46"/>
    <w:rsid w:val="004E161C"/>
    <w:rsid w:val="004E44AD"/>
    <w:rsid w:val="004E4CAB"/>
    <w:rsid w:val="004E588E"/>
    <w:rsid w:val="004E62D2"/>
    <w:rsid w:val="004F2325"/>
    <w:rsid w:val="004F287A"/>
    <w:rsid w:val="00501A2D"/>
    <w:rsid w:val="005058F6"/>
    <w:rsid w:val="00506061"/>
    <w:rsid w:val="00507C61"/>
    <w:rsid w:val="00507DB3"/>
    <w:rsid w:val="00510A54"/>
    <w:rsid w:val="00517A90"/>
    <w:rsid w:val="00517E74"/>
    <w:rsid w:val="00522808"/>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621D2"/>
    <w:rsid w:val="005710F7"/>
    <w:rsid w:val="00571522"/>
    <w:rsid w:val="005715F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9757D"/>
    <w:rsid w:val="005A2907"/>
    <w:rsid w:val="005A59F2"/>
    <w:rsid w:val="005A759B"/>
    <w:rsid w:val="005A7FDE"/>
    <w:rsid w:val="005B20B1"/>
    <w:rsid w:val="005B7572"/>
    <w:rsid w:val="005C1959"/>
    <w:rsid w:val="005C1AFD"/>
    <w:rsid w:val="005C2C38"/>
    <w:rsid w:val="005C6D54"/>
    <w:rsid w:val="005D2C23"/>
    <w:rsid w:val="005D4724"/>
    <w:rsid w:val="005D6EEF"/>
    <w:rsid w:val="005D78D4"/>
    <w:rsid w:val="005E1E03"/>
    <w:rsid w:val="005E2782"/>
    <w:rsid w:val="005E3293"/>
    <w:rsid w:val="005E4148"/>
    <w:rsid w:val="005E6E68"/>
    <w:rsid w:val="005F3B7E"/>
    <w:rsid w:val="005F7A9D"/>
    <w:rsid w:val="00604848"/>
    <w:rsid w:val="006050E5"/>
    <w:rsid w:val="006071DD"/>
    <w:rsid w:val="00607258"/>
    <w:rsid w:val="00611102"/>
    <w:rsid w:val="00612943"/>
    <w:rsid w:val="0061369D"/>
    <w:rsid w:val="00616599"/>
    <w:rsid w:val="0061662A"/>
    <w:rsid w:val="0061731F"/>
    <w:rsid w:val="00624007"/>
    <w:rsid w:val="00625B81"/>
    <w:rsid w:val="00625DF1"/>
    <w:rsid w:val="00626C5D"/>
    <w:rsid w:val="00627009"/>
    <w:rsid w:val="00632EE1"/>
    <w:rsid w:val="006333DD"/>
    <w:rsid w:val="00640B80"/>
    <w:rsid w:val="00642751"/>
    <w:rsid w:val="00643534"/>
    <w:rsid w:val="006439F1"/>
    <w:rsid w:val="00645341"/>
    <w:rsid w:val="006470F8"/>
    <w:rsid w:val="00650F62"/>
    <w:rsid w:val="00651F70"/>
    <w:rsid w:val="00654585"/>
    <w:rsid w:val="00654614"/>
    <w:rsid w:val="0065479A"/>
    <w:rsid w:val="00657D05"/>
    <w:rsid w:val="00664044"/>
    <w:rsid w:val="00671490"/>
    <w:rsid w:val="00673420"/>
    <w:rsid w:val="0067663E"/>
    <w:rsid w:val="00681F29"/>
    <w:rsid w:val="00682B8D"/>
    <w:rsid w:val="006876D1"/>
    <w:rsid w:val="00693092"/>
    <w:rsid w:val="00694A21"/>
    <w:rsid w:val="006955E8"/>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D0B6B"/>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0818"/>
    <w:rsid w:val="0074134F"/>
    <w:rsid w:val="00742541"/>
    <w:rsid w:val="00742AA3"/>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8734A"/>
    <w:rsid w:val="00790D62"/>
    <w:rsid w:val="00791FD5"/>
    <w:rsid w:val="00795603"/>
    <w:rsid w:val="00796992"/>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D88"/>
    <w:rsid w:val="008339F5"/>
    <w:rsid w:val="00837180"/>
    <w:rsid w:val="00837534"/>
    <w:rsid w:val="00840171"/>
    <w:rsid w:val="0084258A"/>
    <w:rsid w:val="00842D3C"/>
    <w:rsid w:val="00843728"/>
    <w:rsid w:val="0084386A"/>
    <w:rsid w:val="00843C0D"/>
    <w:rsid w:val="0084460A"/>
    <w:rsid w:val="00845042"/>
    <w:rsid w:val="00845FFE"/>
    <w:rsid w:val="00847857"/>
    <w:rsid w:val="00847A89"/>
    <w:rsid w:val="00856815"/>
    <w:rsid w:val="008604DC"/>
    <w:rsid w:val="008609BD"/>
    <w:rsid w:val="008643F2"/>
    <w:rsid w:val="00865A95"/>
    <w:rsid w:val="00866A7C"/>
    <w:rsid w:val="00870ADF"/>
    <w:rsid w:val="00871DE1"/>
    <w:rsid w:val="00871DE5"/>
    <w:rsid w:val="00872F62"/>
    <w:rsid w:val="00875BE6"/>
    <w:rsid w:val="00877FB9"/>
    <w:rsid w:val="0089293C"/>
    <w:rsid w:val="0089503A"/>
    <w:rsid w:val="00895254"/>
    <w:rsid w:val="00895E77"/>
    <w:rsid w:val="00896485"/>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37E"/>
    <w:rsid w:val="008D78F1"/>
    <w:rsid w:val="008E231B"/>
    <w:rsid w:val="008E458D"/>
    <w:rsid w:val="008F0DD5"/>
    <w:rsid w:val="008F17BC"/>
    <w:rsid w:val="008F20F3"/>
    <w:rsid w:val="008F45CD"/>
    <w:rsid w:val="008F4A10"/>
    <w:rsid w:val="008F4B48"/>
    <w:rsid w:val="008F5A3F"/>
    <w:rsid w:val="008F6C1E"/>
    <w:rsid w:val="00901A5E"/>
    <w:rsid w:val="00901B96"/>
    <w:rsid w:val="00904FE5"/>
    <w:rsid w:val="00910A2B"/>
    <w:rsid w:val="00910D33"/>
    <w:rsid w:val="0092155B"/>
    <w:rsid w:val="00921778"/>
    <w:rsid w:val="009302E4"/>
    <w:rsid w:val="00934A95"/>
    <w:rsid w:val="009352B7"/>
    <w:rsid w:val="00942239"/>
    <w:rsid w:val="0094306C"/>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103E"/>
    <w:rsid w:val="0098512F"/>
    <w:rsid w:val="00985E53"/>
    <w:rsid w:val="00987A41"/>
    <w:rsid w:val="009908F9"/>
    <w:rsid w:val="00990C72"/>
    <w:rsid w:val="00991208"/>
    <w:rsid w:val="00993253"/>
    <w:rsid w:val="0099413D"/>
    <w:rsid w:val="009A0A99"/>
    <w:rsid w:val="009A1B4D"/>
    <w:rsid w:val="009A518C"/>
    <w:rsid w:val="009A7C73"/>
    <w:rsid w:val="009B101F"/>
    <w:rsid w:val="009B1AC3"/>
    <w:rsid w:val="009B700E"/>
    <w:rsid w:val="009B7A18"/>
    <w:rsid w:val="009C09C1"/>
    <w:rsid w:val="009C24A7"/>
    <w:rsid w:val="009C32D6"/>
    <w:rsid w:val="009C3438"/>
    <w:rsid w:val="009C35C3"/>
    <w:rsid w:val="009C4AC4"/>
    <w:rsid w:val="009C539C"/>
    <w:rsid w:val="009D7EC0"/>
    <w:rsid w:val="009E5FD6"/>
    <w:rsid w:val="009F268A"/>
    <w:rsid w:val="009F494E"/>
    <w:rsid w:val="009F503A"/>
    <w:rsid w:val="009F7CE3"/>
    <w:rsid w:val="00A05C39"/>
    <w:rsid w:val="00A11409"/>
    <w:rsid w:val="00A2045D"/>
    <w:rsid w:val="00A21774"/>
    <w:rsid w:val="00A219A3"/>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292F"/>
    <w:rsid w:val="00A52C69"/>
    <w:rsid w:val="00A535DD"/>
    <w:rsid w:val="00A537FD"/>
    <w:rsid w:val="00A53B2D"/>
    <w:rsid w:val="00A54BD8"/>
    <w:rsid w:val="00A56479"/>
    <w:rsid w:val="00A6070F"/>
    <w:rsid w:val="00A611B4"/>
    <w:rsid w:val="00A615D5"/>
    <w:rsid w:val="00A624D5"/>
    <w:rsid w:val="00A64D26"/>
    <w:rsid w:val="00A65C0C"/>
    <w:rsid w:val="00A6761B"/>
    <w:rsid w:val="00A74121"/>
    <w:rsid w:val="00A800B0"/>
    <w:rsid w:val="00A82CC9"/>
    <w:rsid w:val="00A8478E"/>
    <w:rsid w:val="00A848B2"/>
    <w:rsid w:val="00A84B9D"/>
    <w:rsid w:val="00A8727A"/>
    <w:rsid w:val="00A91862"/>
    <w:rsid w:val="00A91E23"/>
    <w:rsid w:val="00A91ED6"/>
    <w:rsid w:val="00A94BE8"/>
    <w:rsid w:val="00A95568"/>
    <w:rsid w:val="00A97B29"/>
    <w:rsid w:val="00AA0F23"/>
    <w:rsid w:val="00AA2EEA"/>
    <w:rsid w:val="00AA3E02"/>
    <w:rsid w:val="00AA5C27"/>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151B"/>
    <w:rsid w:val="00B02B59"/>
    <w:rsid w:val="00B13A61"/>
    <w:rsid w:val="00B1475B"/>
    <w:rsid w:val="00B21067"/>
    <w:rsid w:val="00B21B92"/>
    <w:rsid w:val="00B22ED0"/>
    <w:rsid w:val="00B23486"/>
    <w:rsid w:val="00B236C4"/>
    <w:rsid w:val="00B244FC"/>
    <w:rsid w:val="00B26BED"/>
    <w:rsid w:val="00B3618C"/>
    <w:rsid w:val="00B37CA8"/>
    <w:rsid w:val="00B4153F"/>
    <w:rsid w:val="00B42920"/>
    <w:rsid w:val="00B4466B"/>
    <w:rsid w:val="00B544F3"/>
    <w:rsid w:val="00B54A2F"/>
    <w:rsid w:val="00B576FD"/>
    <w:rsid w:val="00B606E4"/>
    <w:rsid w:val="00B62181"/>
    <w:rsid w:val="00B62268"/>
    <w:rsid w:val="00B62A4B"/>
    <w:rsid w:val="00B630B9"/>
    <w:rsid w:val="00B67D9E"/>
    <w:rsid w:val="00B7155E"/>
    <w:rsid w:val="00B72018"/>
    <w:rsid w:val="00B73433"/>
    <w:rsid w:val="00B7355C"/>
    <w:rsid w:val="00B739FA"/>
    <w:rsid w:val="00B74A13"/>
    <w:rsid w:val="00B7516C"/>
    <w:rsid w:val="00B765DB"/>
    <w:rsid w:val="00B76C70"/>
    <w:rsid w:val="00B778EE"/>
    <w:rsid w:val="00B8334B"/>
    <w:rsid w:val="00B85270"/>
    <w:rsid w:val="00B85979"/>
    <w:rsid w:val="00B871EC"/>
    <w:rsid w:val="00B875E8"/>
    <w:rsid w:val="00B87765"/>
    <w:rsid w:val="00B87955"/>
    <w:rsid w:val="00B93B93"/>
    <w:rsid w:val="00B94FC9"/>
    <w:rsid w:val="00BA150E"/>
    <w:rsid w:val="00BA2E7D"/>
    <w:rsid w:val="00BA548B"/>
    <w:rsid w:val="00BA5712"/>
    <w:rsid w:val="00BB12FB"/>
    <w:rsid w:val="00BB70E4"/>
    <w:rsid w:val="00BC64ED"/>
    <w:rsid w:val="00BC6763"/>
    <w:rsid w:val="00BD5FD8"/>
    <w:rsid w:val="00BD7B51"/>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06486"/>
    <w:rsid w:val="00C118EA"/>
    <w:rsid w:val="00C1366E"/>
    <w:rsid w:val="00C16580"/>
    <w:rsid w:val="00C20C81"/>
    <w:rsid w:val="00C2257A"/>
    <w:rsid w:val="00C22B2F"/>
    <w:rsid w:val="00C239E3"/>
    <w:rsid w:val="00C243D0"/>
    <w:rsid w:val="00C24F12"/>
    <w:rsid w:val="00C26BD2"/>
    <w:rsid w:val="00C2732D"/>
    <w:rsid w:val="00C319DF"/>
    <w:rsid w:val="00C35930"/>
    <w:rsid w:val="00C373B7"/>
    <w:rsid w:val="00C413A9"/>
    <w:rsid w:val="00C41621"/>
    <w:rsid w:val="00C41B9F"/>
    <w:rsid w:val="00C42BE7"/>
    <w:rsid w:val="00C43AE5"/>
    <w:rsid w:val="00C44979"/>
    <w:rsid w:val="00C44DD5"/>
    <w:rsid w:val="00C4623E"/>
    <w:rsid w:val="00C46D28"/>
    <w:rsid w:val="00C506CB"/>
    <w:rsid w:val="00C5677E"/>
    <w:rsid w:val="00C63650"/>
    <w:rsid w:val="00C63BA0"/>
    <w:rsid w:val="00C63C00"/>
    <w:rsid w:val="00C6408E"/>
    <w:rsid w:val="00C758C8"/>
    <w:rsid w:val="00C760BA"/>
    <w:rsid w:val="00C80DB7"/>
    <w:rsid w:val="00C838CE"/>
    <w:rsid w:val="00C84747"/>
    <w:rsid w:val="00C85E9C"/>
    <w:rsid w:val="00C87295"/>
    <w:rsid w:val="00C8729C"/>
    <w:rsid w:val="00C900A4"/>
    <w:rsid w:val="00C905BE"/>
    <w:rsid w:val="00C9071E"/>
    <w:rsid w:val="00C9163C"/>
    <w:rsid w:val="00C952E9"/>
    <w:rsid w:val="00C9768C"/>
    <w:rsid w:val="00CA745A"/>
    <w:rsid w:val="00CA7C3B"/>
    <w:rsid w:val="00CA7C96"/>
    <w:rsid w:val="00CB0153"/>
    <w:rsid w:val="00CB4357"/>
    <w:rsid w:val="00CB5749"/>
    <w:rsid w:val="00CB7C68"/>
    <w:rsid w:val="00CC51F0"/>
    <w:rsid w:val="00CC61B8"/>
    <w:rsid w:val="00CC7B0C"/>
    <w:rsid w:val="00CD0C07"/>
    <w:rsid w:val="00CD1879"/>
    <w:rsid w:val="00CD4D1E"/>
    <w:rsid w:val="00CD576E"/>
    <w:rsid w:val="00CD6504"/>
    <w:rsid w:val="00CD7683"/>
    <w:rsid w:val="00CE3E25"/>
    <w:rsid w:val="00CE7D32"/>
    <w:rsid w:val="00CF09F5"/>
    <w:rsid w:val="00CF31CD"/>
    <w:rsid w:val="00CF4130"/>
    <w:rsid w:val="00CF4964"/>
    <w:rsid w:val="00CF51EC"/>
    <w:rsid w:val="00CF59C9"/>
    <w:rsid w:val="00D01D5C"/>
    <w:rsid w:val="00D032A8"/>
    <w:rsid w:val="00D06074"/>
    <w:rsid w:val="00D06FCF"/>
    <w:rsid w:val="00D20514"/>
    <w:rsid w:val="00D20B1A"/>
    <w:rsid w:val="00D22900"/>
    <w:rsid w:val="00D233A8"/>
    <w:rsid w:val="00D261E5"/>
    <w:rsid w:val="00D300F5"/>
    <w:rsid w:val="00D3105A"/>
    <w:rsid w:val="00D32F61"/>
    <w:rsid w:val="00D3328B"/>
    <w:rsid w:val="00D34090"/>
    <w:rsid w:val="00D348C6"/>
    <w:rsid w:val="00D35505"/>
    <w:rsid w:val="00D41292"/>
    <w:rsid w:val="00D41EC7"/>
    <w:rsid w:val="00D43DC7"/>
    <w:rsid w:val="00D444DD"/>
    <w:rsid w:val="00D462C9"/>
    <w:rsid w:val="00D462F4"/>
    <w:rsid w:val="00D552F5"/>
    <w:rsid w:val="00D573A0"/>
    <w:rsid w:val="00D57FD2"/>
    <w:rsid w:val="00D60D8E"/>
    <w:rsid w:val="00D60FB4"/>
    <w:rsid w:val="00D620A4"/>
    <w:rsid w:val="00D668DC"/>
    <w:rsid w:val="00D728A9"/>
    <w:rsid w:val="00D75257"/>
    <w:rsid w:val="00D75A16"/>
    <w:rsid w:val="00D8039E"/>
    <w:rsid w:val="00D85B28"/>
    <w:rsid w:val="00D878F4"/>
    <w:rsid w:val="00D90229"/>
    <w:rsid w:val="00D91DA5"/>
    <w:rsid w:val="00D9569B"/>
    <w:rsid w:val="00D95CBC"/>
    <w:rsid w:val="00D96869"/>
    <w:rsid w:val="00DA0130"/>
    <w:rsid w:val="00DA02A3"/>
    <w:rsid w:val="00DA55C2"/>
    <w:rsid w:val="00DA5C7D"/>
    <w:rsid w:val="00DA6F72"/>
    <w:rsid w:val="00DB2AD6"/>
    <w:rsid w:val="00DB62F2"/>
    <w:rsid w:val="00DC121F"/>
    <w:rsid w:val="00DC233B"/>
    <w:rsid w:val="00DC24BC"/>
    <w:rsid w:val="00DC4989"/>
    <w:rsid w:val="00DC69CB"/>
    <w:rsid w:val="00DC7F6B"/>
    <w:rsid w:val="00DE038D"/>
    <w:rsid w:val="00DE0B3F"/>
    <w:rsid w:val="00DE0DB0"/>
    <w:rsid w:val="00DE0FEC"/>
    <w:rsid w:val="00DE398A"/>
    <w:rsid w:val="00DE3B66"/>
    <w:rsid w:val="00DE4154"/>
    <w:rsid w:val="00DE7201"/>
    <w:rsid w:val="00DF271F"/>
    <w:rsid w:val="00DF535C"/>
    <w:rsid w:val="00DF66B6"/>
    <w:rsid w:val="00E028FD"/>
    <w:rsid w:val="00E03B4F"/>
    <w:rsid w:val="00E064BA"/>
    <w:rsid w:val="00E07ADB"/>
    <w:rsid w:val="00E12CBF"/>
    <w:rsid w:val="00E1306C"/>
    <w:rsid w:val="00E15A4E"/>
    <w:rsid w:val="00E15C11"/>
    <w:rsid w:val="00E177CC"/>
    <w:rsid w:val="00E177E6"/>
    <w:rsid w:val="00E20E69"/>
    <w:rsid w:val="00E257B1"/>
    <w:rsid w:val="00E3251B"/>
    <w:rsid w:val="00E3499D"/>
    <w:rsid w:val="00E354BB"/>
    <w:rsid w:val="00E36957"/>
    <w:rsid w:val="00E47309"/>
    <w:rsid w:val="00E5307B"/>
    <w:rsid w:val="00E55773"/>
    <w:rsid w:val="00E61DD7"/>
    <w:rsid w:val="00E628B2"/>
    <w:rsid w:val="00E64689"/>
    <w:rsid w:val="00E6683C"/>
    <w:rsid w:val="00E66DD0"/>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B54AF"/>
    <w:rsid w:val="00EC121C"/>
    <w:rsid w:val="00EC1A64"/>
    <w:rsid w:val="00EC3726"/>
    <w:rsid w:val="00EC4D3E"/>
    <w:rsid w:val="00ED1666"/>
    <w:rsid w:val="00ED5E26"/>
    <w:rsid w:val="00ED7D9A"/>
    <w:rsid w:val="00EE30DA"/>
    <w:rsid w:val="00F00593"/>
    <w:rsid w:val="00F04D0A"/>
    <w:rsid w:val="00F06230"/>
    <w:rsid w:val="00F069F7"/>
    <w:rsid w:val="00F075E9"/>
    <w:rsid w:val="00F102A1"/>
    <w:rsid w:val="00F137E1"/>
    <w:rsid w:val="00F13935"/>
    <w:rsid w:val="00F17A25"/>
    <w:rsid w:val="00F23D02"/>
    <w:rsid w:val="00F246C1"/>
    <w:rsid w:val="00F25EA5"/>
    <w:rsid w:val="00F2619A"/>
    <w:rsid w:val="00F262A5"/>
    <w:rsid w:val="00F26350"/>
    <w:rsid w:val="00F35B45"/>
    <w:rsid w:val="00F35E72"/>
    <w:rsid w:val="00F36C3D"/>
    <w:rsid w:val="00F4035E"/>
    <w:rsid w:val="00F45F6E"/>
    <w:rsid w:val="00F469AC"/>
    <w:rsid w:val="00F47F08"/>
    <w:rsid w:val="00F52366"/>
    <w:rsid w:val="00F52FBD"/>
    <w:rsid w:val="00F53359"/>
    <w:rsid w:val="00F534F2"/>
    <w:rsid w:val="00F5370E"/>
    <w:rsid w:val="00F559DB"/>
    <w:rsid w:val="00F56CA1"/>
    <w:rsid w:val="00F579C1"/>
    <w:rsid w:val="00F6332E"/>
    <w:rsid w:val="00F668AA"/>
    <w:rsid w:val="00F673B5"/>
    <w:rsid w:val="00F71F06"/>
    <w:rsid w:val="00F736A2"/>
    <w:rsid w:val="00F766FF"/>
    <w:rsid w:val="00F815E4"/>
    <w:rsid w:val="00F81F39"/>
    <w:rsid w:val="00F8253F"/>
    <w:rsid w:val="00F83B60"/>
    <w:rsid w:val="00F83B9C"/>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74FA"/>
    <w:rsid w:val="00FD0946"/>
    <w:rsid w:val="00FD3650"/>
    <w:rsid w:val="00FD5304"/>
    <w:rsid w:val="00FD6527"/>
    <w:rsid w:val="00FE112E"/>
    <w:rsid w:val="00FE344C"/>
    <w:rsid w:val="00FE6E93"/>
    <w:rsid w:val="00FF0DB9"/>
    <w:rsid w:val="00FF0E7B"/>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72ED31-F31C-4AA7-AA2B-A8185EC6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31"/>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lang w:val="x-none" w:eastAsia="x-none"/>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lang w:val="x-none" w:eastAsia="x-none"/>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a">
    <w:name w:val="Revision"/>
    <w:hidden/>
    <w:uiPriority w:val="99"/>
    <w:semiHidden/>
    <w:rsid w:val="00B72018"/>
    <w:rPr>
      <w:sz w:val="24"/>
      <w:szCs w:val="24"/>
    </w:rPr>
  </w:style>
  <w:style w:type="table" w:customStyle="1" w:styleId="14">
    <w:name w:val="Сетка таблицы1"/>
    <w:basedOn w:val="a1"/>
    <w:uiPriority w:val="59"/>
    <w:rsid w:val="0089648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6BEA449CED5DDD6FC2C10BFF60703B3E469D0671ED98E0A4ED2742262217A7F2B473ED8DDBB2F579AED96986CD68636E1D321A56E6A077W0r1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B5D14425E1A13D6670DA39A924FC170DA491DCC37C52AB993A2C78E24B24B77A781A09849D659C8C38064E0A19EFF227F5F2A716385CBEVBC8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1871-A6B0-42D0-AE5D-371507DB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12062</Words>
  <Characters>68755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80656</CharactersWithSpaces>
  <SharedDoc>false</SharedDoc>
  <HLinks>
    <vt:vector size="54" baseType="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21</vt:i4>
      </vt:variant>
      <vt:variant>
        <vt:i4>0</vt:i4>
      </vt:variant>
      <vt:variant>
        <vt:i4>5</vt:i4>
      </vt:variant>
      <vt:variant>
        <vt:lpwstr/>
      </vt:variant>
      <vt:variant>
        <vt:lpwstr>Par100</vt:lpwstr>
      </vt:variant>
      <vt:variant>
        <vt:i4>5439580</vt:i4>
      </vt:variant>
      <vt:variant>
        <vt:i4>18</vt:i4>
      </vt:variant>
      <vt:variant>
        <vt:i4>0</vt:i4>
      </vt:variant>
      <vt:variant>
        <vt:i4>5</vt:i4>
      </vt:variant>
      <vt:variant>
        <vt:lpwstr>consultantplus://offline/ref=B6CC0A718AD29F823D3C5AC83EC232712FFD0BBE19AF54F6CFC6600A8ACAF4FD33FF57F4F24AFF647DF0BDB882FAz0G</vt:lpwstr>
      </vt:variant>
      <vt:variant>
        <vt:lpwstr/>
      </vt:variant>
      <vt:variant>
        <vt:i4>6619191</vt:i4>
      </vt:variant>
      <vt:variant>
        <vt:i4>15</vt:i4>
      </vt:variant>
      <vt:variant>
        <vt:i4>0</vt:i4>
      </vt:variant>
      <vt:variant>
        <vt:i4>5</vt:i4>
      </vt:variant>
      <vt:variant>
        <vt:lpwstr>consultantplus://offline/ref=B6CC0A718AD29F823D3C5AC83EC232712FFA00B710A254F6CFC6600A8ACAF4FD21FF0FF8F54FE36E28BFFBED8DA169BDDF27D1EBC32DF5z3G</vt:lpwstr>
      </vt:variant>
      <vt:variant>
        <vt:lpwstr/>
      </vt:variant>
      <vt:variant>
        <vt:i4>4063291</vt:i4>
      </vt:variant>
      <vt:variant>
        <vt:i4>12</vt:i4>
      </vt:variant>
      <vt:variant>
        <vt:i4>0</vt:i4>
      </vt:variant>
      <vt:variant>
        <vt:i4>5</vt:i4>
      </vt:variant>
      <vt:variant>
        <vt:lpwstr>consultantplus://offline/ref=7E6BEA449CED5DDD6FC2C10BFF60703B3E469D0671ED98E0A4ED2742262217A7F2B473ED8DDBB2F579AED96986CD68636E1D321A56E6A077W0r1P</vt:lpwstr>
      </vt:variant>
      <vt:variant>
        <vt:lpwstr/>
      </vt:variant>
      <vt:variant>
        <vt:i4>6815842</vt:i4>
      </vt:variant>
      <vt:variant>
        <vt:i4>9</vt:i4>
      </vt:variant>
      <vt:variant>
        <vt:i4>0</vt:i4>
      </vt:variant>
      <vt:variant>
        <vt:i4>5</vt:i4>
      </vt:variant>
      <vt:variant>
        <vt:lpwstr>consultantplus://offline/ref=2AB5D14425E1A13D6670DA39A924FC170DA491DCC37C52AB993A2C78E24B24B77A781A09849D659C8C38064E0A19EFF227F5F2A716385CBEVBC8H</vt:lpwstr>
      </vt:variant>
      <vt:variant>
        <vt:lpwstr/>
      </vt: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User</cp:lastModifiedBy>
  <cp:revision>2</cp:revision>
  <cp:lastPrinted>2024-03-05T06:49:00Z</cp:lastPrinted>
  <dcterms:created xsi:type="dcterms:W3CDTF">2024-03-05T07:08:00Z</dcterms:created>
  <dcterms:modified xsi:type="dcterms:W3CDTF">2024-03-05T07:08:00Z</dcterms:modified>
</cp:coreProperties>
</file>